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D5" w:rsidRPr="00282A49" w:rsidDel="003C0C52" w:rsidRDefault="007B7068" w:rsidP="00282A49">
      <w:pPr>
        <w:widowControl/>
        <w:spacing w:line="360" w:lineRule="auto"/>
        <w:jc w:val="center"/>
        <w:rPr>
          <w:del w:id="0" w:author="WangJ" w:date="2018-05-09T14:42:00Z"/>
          <w:rFonts w:ascii="华文中宋" w:eastAsia="华文中宋" w:hAnsi="华文中宋" w:cs="Times New Roman"/>
          <w:color w:val="210903"/>
          <w:kern w:val="0"/>
          <w:sz w:val="44"/>
          <w:szCs w:val="44"/>
        </w:rPr>
      </w:pPr>
      <w:del w:id="1" w:author="WangJ" w:date="2018-05-09T14:42:00Z">
        <w:r w:rsidRPr="00282A49" w:rsidDel="003C0C52">
          <w:rPr>
            <w:rFonts w:ascii="华文中宋" w:eastAsia="华文中宋" w:hAnsi="华文中宋" w:cs="Times New Roman"/>
            <w:color w:val="210903"/>
            <w:kern w:val="0"/>
            <w:sz w:val="44"/>
            <w:szCs w:val="44"/>
          </w:rPr>
          <w:delText>关于</w:delText>
        </w:r>
        <w:r w:rsidR="004D27D5" w:rsidRPr="00282A49" w:rsidDel="003C0C52">
          <w:rPr>
            <w:rFonts w:ascii="华文中宋" w:eastAsia="华文中宋" w:hAnsi="华文中宋" w:cs="Times New Roman"/>
            <w:color w:val="210903"/>
            <w:kern w:val="0"/>
            <w:sz w:val="44"/>
            <w:szCs w:val="44"/>
          </w:rPr>
          <w:delText>大学生创业孵化基地</w:delText>
        </w:r>
        <w:r w:rsidR="00337F3E" w:rsidRPr="00864F30" w:rsidDel="003C0C52">
          <w:rPr>
            <w:rFonts w:ascii="华文中宋" w:eastAsia="华文中宋" w:hAnsi="华文中宋" w:cs="Times New Roman" w:hint="eastAsia"/>
            <w:color w:val="210903"/>
            <w:kern w:val="0"/>
            <w:sz w:val="44"/>
            <w:szCs w:val="44"/>
          </w:rPr>
          <w:delText>申请入驻</w:delText>
        </w:r>
        <w:r w:rsidRPr="00282A49" w:rsidDel="003C0C52">
          <w:rPr>
            <w:rFonts w:ascii="华文中宋" w:eastAsia="华文中宋" w:hAnsi="华文中宋" w:cs="Times New Roman"/>
            <w:color w:val="210903"/>
            <w:kern w:val="0"/>
            <w:sz w:val="44"/>
            <w:szCs w:val="44"/>
          </w:rPr>
          <w:delText>的</w:delText>
        </w:r>
      </w:del>
    </w:p>
    <w:p w:rsidR="007B7068" w:rsidDel="003C0C52" w:rsidRDefault="00337F3E" w:rsidP="00282A49">
      <w:pPr>
        <w:widowControl/>
        <w:spacing w:line="360" w:lineRule="auto"/>
        <w:jc w:val="center"/>
        <w:rPr>
          <w:del w:id="2" w:author="WangJ" w:date="2018-05-09T14:42:00Z"/>
          <w:rFonts w:ascii="华文中宋" w:eastAsia="华文中宋" w:hAnsi="华文中宋" w:cs="Times New Roman"/>
          <w:color w:val="210903"/>
          <w:kern w:val="0"/>
          <w:sz w:val="44"/>
          <w:szCs w:val="44"/>
        </w:rPr>
      </w:pPr>
      <w:del w:id="3" w:author="WangJ" w:date="2018-05-09T14:42:00Z">
        <w:r w:rsidDel="003C0C52">
          <w:rPr>
            <w:rFonts w:ascii="华文中宋" w:eastAsia="华文中宋" w:hAnsi="华文中宋" w:cs="Times New Roman" w:hint="eastAsia"/>
            <w:color w:val="210903"/>
            <w:kern w:val="0"/>
            <w:sz w:val="44"/>
            <w:szCs w:val="44"/>
          </w:rPr>
          <w:delText>通</w:delText>
        </w:r>
        <w:r w:rsidR="00864F30" w:rsidDel="003C0C52">
          <w:rPr>
            <w:rFonts w:ascii="华文中宋" w:eastAsia="华文中宋" w:hAnsi="华文中宋" w:cs="Times New Roman" w:hint="eastAsia"/>
            <w:color w:val="210903"/>
            <w:kern w:val="0"/>
            <w:sz w:val="44"/>
            <w:szCs w:val="44"/>
          </w:rPr>
          <w:delText xml:space="preserve">  </w:delText>
        </w:r>
        <w:r w:rsidDel="003C0C52">
          <w:rPr>
            <w:rFonts w:ascii="华文中宋" w:eastAsia="华文中宋" w:hAnsi="华文中宋" w:cs="Times New Roman" w:hint="eastAsia"/>
            <w:color w:val="210903"/>
            <w:kern w:val="0"/>
            <w:sz w:val="44"/>
            <w:szCs w:val="44"/>
          </w:rPr>
          <w:delText>知</w:delText>
        </w:r>
      </w:del>
    </w:p>
    <w:p w:rsidR="007B7068" w:rsidRPr="003C0C52" w:rsidDel="003C0C52" w:rsidRDefault="0020276B" w:rsidP="003C0C52">
      <w:pPr>
        <w:spacing w:line="520" w:lineRule="exact"/>
        <w:rPr>
          <w:del w:id="4" w:author="WangJ" w:date="2018-05-09T14:42:00Z"/>
          <w:rFonts w:asciiTheme="minorEastAsia" w:hAnsiTheme="minorEastAsia"/>
          <w:b/>
          <w:sz w:val="24"/>
          <w:szCs w:val="24"/>
          <w:rPrChange w:id="5" w:author="WangJ" w:date="2018-05-09T14:40:00Z">
            <w:rPr>
              <w:del w:id="6" w:author="WangJ" w:date="2018-05-09T14:42:00Z"/>
            </w:rPr>
          </w:rPrChange>
        </w:rPr>
        <w:pPrChange w:id="7" w:author="WangJ" w:date="2018-05-09T14:40:00Z">
          <w:pPr>
            <w:widowControl/>
            <w:spacing w:line="360" w:lineRule="auto"/>
            <w:jc w:val="left"/>
          </w:pPr>
        </w:pPrChange>
      </w:pPr>
      <w:del w:id="8" w:author="WangJ" w:date="2018-05-09T14:37:00Z">
        <w:r w:rsidRPr="003C0C52" w:rsidDel="00422230">
          <w:rPr>
            <w:rFonts w:asciiTheme="minorEastAsia" w:hAnsiTheme="minorEastAsia" w:hint="eastAsia"/>
            <w:b/>
            <w:sz w:val="24"/>
            <w:szCs w:val="24"/>
            <w:rPrChange w:id="9" w:author="WangJ" w:date="2018-05-09T14:40:00Z">
              <w:rPr>
                <w:rFonts w:hint="eastAsia"/>
              </w:rPr>
            </w:rPrChange>
          </w:rPr>
          <w:delText>成都校区</w:delText>
        </w:r>
      </w:del>
      <w:del w:id="10" w:author="WangJ" w:date="2018-05-09T14:42:00Z">
        <w:r w:rsidR="004D27D5" w:rsidRPr="003C0C52" w:rsidDel="003C0C52">
          <w:rPr>
            <w:rFonts w:asciiTheme="minorEastAsia" w:hAnsiTheme="minorEastAsia"/>
            <w:b/>
            <w:sz w:val="24"/>
            <w:szCs w:val="24"/>
            <w:rPrChange w:id="11" w:author="WangJ" w:date="2018-05-09T14:40:00Z">
              <w:rPr/>
            </w:rPrChange>
          </w:rPr>
          <w:delText>同学</w:delText>
        </w:r>
        <w:r w:rsidR="007B7068" w:rsidRPr="003C0C52" w:rsidDel="003C0C52">
          <w:rPr>
            <w:rFonts w:asciiTheme="minorEastAsia" w:hAnsiTheme="minorEastAsia"/>
            <w:b/>
            <w:sz w:val="24"/>
            <w:szCs w:val="24"/>
            <w:rPrChange w:id="12" w:author="WangJ" w:date="2018-05-09T14:40:00Z">
              <w:rPr/>
            </w:rPrChange>
          </w:rPr>
          <w:delText>：</w:delText>
        </w:r>
      </w:del>
    </w:p>
    <w:p w:rsidR="00B81E7C" w:rsidRPr="003C0C52" w:rsidDel="003C0C52" w:rsidRDefault="00B81E7C" w:rsidP="003C0C52">
      <w:pPr>
        <w:spacing w:line="520" w:lineRule="exact"/>
        <w:ind w:firstLineChars="200" w:firstLine="480"/>
        <w:jc w:val="left"/>
        <w:rPr>
          <w:del w:id="13" w:author="WangJ" w:date="2018-05-09T14:42:00Z"/>
          <w:rFonts w:asciiTheme="minorEastAsia" w:hAnsiTheme="minorEastAsia" w:cs="Times New Roman"/>
          <w:kern w:val="0"/>
          <w:sz w:val="24"/>
          <w:szCs w:val="24"/>
          <w:rPrChange w:id="14" w:author="WangJ" w:date="2018-05-09T14:40:00Z">
            <w:rPr>
              <w:del w:id="15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16" w:author="WangJ" w:date="2018-05-09T14:40:00Z">
          <w:pPr>
            <w:spacing w:line="360" w:lineRule="auto"/>
            <w:ind w:firstLineChars="200" w:firstLine="640"/>
            <w:jc w:val="left"/>
          </w:pPr>
        </w:pPrChange>
      </w:pPr>
      <w:del w:id="17" w:author="WangJ" w:date="2018-05-09T14:42:00Z"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8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为进一步推动我校学生就业创业工作，</w:delText>
        </w:r>
        <w:r w:rsidRPr="003C0C52" w:rsidDel="003C0C52">
          <w:rPr>
            <w:rFonts w:asciiTheme="minorEastAsia" w:hAnsiTheme="minorEastAsia" w:cs="Times New Roman"/>
            <w:sz w:val="24"/>
            <w:szCs w:val="24"/>
            <w:rPrChange w:id="19" w:author="WangJ" w:date="2018-05-09T14:40:00Z">
              <w:rPr>
                <w:rFonts w:ascii="Times New Roman" w:eastAsia="仿宋_GB2312" w:hAnsi="Times New Roman" w:cs="Times New Roman"/>
                <w:sz w:val="32"/>
                <w:szCs w:val="32"/>
              </w:rPr>
            </w:rPrChange>
          </w:rPr>
          <w:delText>培育大学生创业意识和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20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创业精神，为大学生素质拓展提供实践载体，学校</w:delText>
        </w:r>
        <w:r w:rsidR="0089230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1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在成都校区</w:delText>
        </w:r>
        <w:r w:rsidR="0089230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2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24</w:delText>
        </w:r>
        <w:r w:rsidR="0089230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3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栋教师公寓楼下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24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建设</w:delText>
        </w:r>
        <w:r w:rsidR="0089230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5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了大学生创新创业孵化园，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26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根据《四川农业大学大学生创业孵化基地管理办法》（暂行），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7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经研究，</w:delText>
        </w:r>
        <w:r w:rsidR="0089230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8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孵化园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29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现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面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1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向</w:delText>
        </w:r>
        <w:r w:rsidR="00337F3E" w:rsidRPr="003C0C52" w:rsidDel="003C0C52">
          <w:rPr>
            <w:rFonts w:asciiTheme="minorEastAsia" w:hAnsiTheme="minorEastAsia" w:cs="Times New Roman" w:hint="eastAsia"/>
            <w:color w:val="210903"/>
            <w:kern w:val="0"/>
            <w:sz w:val="24"/>
            <w:szCs w:val="24"/>
            <w:rPrChange w:id="32" w:author="WangJ" w:date="2018-05-09T14:40:00Z">
              <w:rPr>
                <w:rFonts w:ascii="Times New Roman" w:eastAsia="仿宋_GB2312" w:hAnsi="Times New Roman" w:cs="Times New Roman" w:hint="eastAsia"/>
                <w:color w:val="210903"/>
                <w:kern w:val="0"/>
                <w:sz w:val="32"/>
                <w:szCs w:val="32"/>
              </w:rPr>
            </w:rPrChange>
          </w:rPr>
          <w:delText>成都校区</w:delText>
        </w:r>
        <w:r w:rsidR="00337F3E" w:rsidRPr="003C0C52" w:rsidDel="003C0C52">
          <w:rPr>
            <w:rFonts w:asciiTheme="minorEastAsia" w:hAnsiTheme="minorEastAsia" w:cs="Times New Roman"/>
            <w:color w:val="210903"/>
            <w:kern w:val="0"/>
            <w:sz w:val="24"/>
            <w:szCs w:val="24"/>
            <w:rPrChange w:id="33" w:author="WangJ" w:date="2018-05-09T14:40:00Z">
              <w:rPr>
                <w:rFonts w:ascii="Times New Roman" w:eastAsia="仿宋_GB2312" w:hAnsi="Times New Roman" w:cs="Times New Roman"/>
                <w:color w:val="210903"/>
                <w:kern w:val="0"/>
                <w:sz w:val="32"/>
                <w:szCs w:val="32"/>
              </w:rPr>
            </w:rPrChange>
          </w:rPr>
          <w:delText>同学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4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公开</w:delText>
        </w:r>
        <w:r w:rsidR="00337F3E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5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申请入驻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6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。具体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7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事宜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8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如下。</w:delText>
        </w:r>
      </w:del>
    </w:p>
    <w:p w:rsidR="007B7068" w:rsidRPr="003C0C52" w:rsidDel="003C0C52" w:rsidRDefault="007B7068" w:rsidP="003C0C52">
      <w:pPr>
        <w:widowControl/>
        <w:spacing w:line="520" w:lineRule="exact"/>
        <w:ind w:firstLineChars="200" w:firstLine="482"/>
        <w:jc w:val="left"/>
        <w:rPr>
          <w:del w:id="39" w:author="WangJ" w:date="2018-05-09T14:42:00Z"/>
          <w:rFonts w:asciiTheme="minorEastAsia" w:hAnsiTheme="minorEastAsia" w:cs="Times New Roman"/>
          <w:b/>
          <w:color w:val="210903"/>
          <w:kern w:val="0"/>
          <w:sz w:val="24"/>
          <w:szCs w:val="24"/>
          <w:rPrChange w:id="40" w:author="WangJ" w:date="2018-05-09T14:40:00Z">
            <w:rPr>
              <w:del w:id="41" w:author="WangJ" w:date="2018-05-09T14:42:00Z"/>
              <w:rFonts w:ascii="Times New Roman" w:eastAsia="仿宋_GB2312" w:hAnsi="Times New Roman" w:cs="Times New Roman"/>
              <w:b/>
              <w:color w:val="210903"/>
              <w:kern w:val="0"/>
              <w:sz w:val="32"/>
              <w:szCs w:val="32"/>
            </w:rPr>
          </w:rPrChange>
        </w:rPr>
        <w:pPrChange w:id="42" w:author="WangJ" w:date="2018-05-09T14:40:00Z">
          <w:pPr>
            <w:widowControl/>
            <w:spacing w:line="360" w:lineRule="auto"/>
            <w:ind w:firstLineChars="200" w:firstLine="643"/>
            <w:jc w:val="left"/>
          </w:pPr>
        </w:pPrChange>
      </w:pPr>
      <w:del w:id="43" w:author="WangJ" w:date="2018-05-09T14:42:00Z">
        <w:r w:rsidRPr="003C0C52" w:rsidDel="003C0C52">
          <w:rPr>
            <w:rFonts w:asciiTheme="minorEastAsia" w:hAnsiTheme="minorEastAsia" w:cs="Times New Roman"/>
            <w:b/>
            <w:color w:val="210903"/>
            <w:kern w:val="0"/>
            <w:sz w:val="24"/>
            <w:szCs w:val="24"/>
            <w:rPrChange w:id="44" w:author="WangJ" w:date="2018-05-09T14:40:00Z">
              <w:rPr>
                <w:rFonts w:ascii="Times New Roman" w:eastAsia="仿宋_GB2312" w:hAnsi="Times New Roman" w:cs="Times New Roman"/>
                <w:b/>
                <w:color w:val="210903"/>
                <w:kern w:val="0"/>
                <w:sz w:val="32"/>
                <w:szCs w:val="32"/>
              </w:rPr>
            </w:rPrChange>
          </w:rPr>
          <w:delText>一、</w:delText>
        </w:r>
        <w:r w:rsidR="0089230D" w:rsidRPr="003C0C52" w:rsidDel="003C0C52">
          <w:rPr>
            <w:rFonts w:asciiTheme="minorEastAsia" w:hAnsiTheme="minorEastAsia" w:cs="Times New Roman" w:hint="eastAsia"/>
            <w:b/>
            <w:color w:val="210903"/>
            <w:kern w:val="0"/>
            <w:sz w:val="24"/>
            <w:szCs w:val="24"/>
            <w:rPrChange w:id="45" w:author="WangJ" w:date="2018-05-09T14:40:00Z">
              <w:rPr>
                <w:rFonts w:ascii="Times New Roman" w:eastAsia="仿宋_GB2312" w:hAnsi="Times New Roman" w:cs="Times New Roman" w:hint="eastAsia"/>
                <w:b/>
                <w:color w:val="210903"/>
                <w:kern w:val="0"/>
                <w:sz w:val="32"/>
                <w:szCs w:val="32"/>
              </w:rPr>
            </w:rPrChange>
          </w:rPr>
          <w:delText>孵化园</w:delText>
        </w:r>
        <w:r w:rsidRPr="003C0C52" w:rsidDel="003C0C52">
          <w:rPr>
            <w:rFonts w:asciiTheme="minorEastAsia" w:hAnsiTheme="minorEastAsia" w:cs="Times New Roman"/>
            <w:b/>
            <w:color w:val="210903"/>
            <w:kern w:val="0"/>
            <w:sz w:val="24"/>
            <w:szCs w:val="24"/>
            <w:rPrChange w:id="46" w:author="WangJ" w:date="2018-05-09T14:40:00Z">
              <w:rPr>
                <w:rFonts w:ascii="Times New Roman" w:eastAsia="仿宋_GB2312" w:hAnsi="Times New Roman" w:cs="Times New Roman"/>
                <w:b/>
                <w:color w:val="210903"/>
                <w:kern w:val="0"/>
                <w:sz w:val="32"/>
                <w:szCs w:val="32"/>
              </w:rPr>
            </w:rPrChange>
          </w:rPr>
          <w:delText>概况</w:delText>
        </w:r>
      </w:del>
    </w:p>
    <w:p w:rsidR="0048301C" w:rsidRPr="003C0C52" w:rsidDel="003C0C52" w:rsidRDefault="007B7068" w:rsidP="003C0C52">
      <w:pPr>
        <w:widowControl/>
        <w:spacing w:line="520" w:lineRule="exact"/>
        <w:ind w:firstLineChars="200" w:firstLine="480"/>
        <w:jc w:val="left"/>
        <w:rPr>
          <w:del w:id="47" w:author="WangJ" w:date="2018-05-09T14:42:00Z"/>
          <w:rFonts w:asciiTheme="minorEastAsia" w:hAnsiTheme="minorEastAsia" w:cs="Times New Roman"/>
          <w:kern w:val="0"/>
          <w:sz w:val="24"/>
          <w:szCs w:val="24"/>
          <w:rPrChange w:id="48" w:author="WangJ" w:date="2018-05-09T14:40:00Z">
            <w:rPr>
              <w:del w:id="49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50" w:author="WangJ" w:date="2018-05-09T14:40:00Z">
          <w:pPr>
            <w:widowControl/>
            <w:spacing w:line="360" w:lineRule="auto"/>
            <w:ind w:firstLineChars="200" w:firstLine="640"/>
            <w:jc w:val="left"/>
          </w:pPr>
        </w:pPrChange>
      </w:pPr>
      <w:del w:id="51" w:author="WangJ" w:date="2018-05-09T14:42:00Z"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52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此次</w:delText>
        </w:r>
        <w:r w:rsidR="0089230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53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孵化园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54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招标</w:delText>
        </w:r>
        <w:r w:rsidR="00DD3C31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55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区域</w:delText>
        </w:r>
        <w:r w:rsidR="006E0519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56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位置为</w:delText>
        </w:r>
        <w:r w:rsidR="006E0519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57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2</w:delText>
        </w:r>
        <w:r w:rsidR="0048301C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58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4</w:delText>
        </w:r>
        <w:r w:rsidR="006E0519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59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栋教师公寓楼下，铺面面积约为</w:delText>
        </w:r>
        <w:r w:rsidR="006E0519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6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300</w:delText>
        </w:r>
        <w:r w:rsidR="006E0519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61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平方米。</w:delText>
        </w:r>
        <w:r w:rsidR="006A7282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62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园区拟</w:delText>
        </w:r>
        <w:r w:rsidR="004837DA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63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划分为原生态农产品办公及展示区、川农电子商务平台、商贸类创业项目区、设计类创业团队工作区</w:delText>
        </w:r>
        <w:r w:rsidR="0048301C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64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等</w:delText>
        </w:r>
        <w:r w:rsidR="007779E1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65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几个</w:delText>
        </w:r>
        <w:r w:rsidR="0048301C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66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区域</w:delText>
        </w:r>
        <w:r w:rsidR="004837DA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67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。</w:delText>
        </w:r>
      </w:del>
    </w:p>
    <w:p w:rsidR="007B7068" w:rsidRPr="003C0C52" w:rsidDel="003C0C52" w:rsidRDefault="007779E1" w:rsidP="003C0C52">
      <w:pPr>
        <w:widowControl/>
        <w:spacing w:line="520" w:lineRule="exact"/>
        <w:ind w:firstLineChars="200" w:firstLine="480"/>
        <w:jc w:val="left"/>
        <w:rPr>
          <w:del w:id="68" w:author="WangJ" w:date="2018-05-09T14:42:00Z"/>
          <w:rFonts w:asciiTheme="minorEastAsia" w:hAnsiTheme="minorEastAsia" w:cs="Times New Roman"/>
          <w:kern w:val="0"/>
          <w:sz w:val="24"/>
          <w:szCs w:val="24"/>
          <w:rPrChange w:id="69" w:author="WangJ" w:date="2018-05-09T14:40:00Z">
            <w:rPr>
              <w:del w:id="70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71" w:author="WangJ" w:date="2018-05-09T14:40:00Z">
          <w:pPr>
            <w:widowControl/>
            <w:spacing w:line="360" w:lineRule="auto"/>
            <w:ind w:firstLineChars="200" w:firstLine="640"/>
            <w:jc w:val="left"/>
          </w:pPr>
        </w:pPrChange>
      </w:pPr>
      <w:del w:id="72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73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基地的</w:delText>
        </w:r>
        <w:r w:rsidR="007B7068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74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网络</w:delText>
        </w:r>
        <w:r w:rsidR="00261275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75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、电源及基础建设</w:delText>
        </w:r>
        <w:r w:rsidR="007B7068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76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由学校</w:delText>
        </w:r>
        <w:r w:rsidR="00261275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77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提供</w:delText>
        </w:r>
        <w:r w:rsidR="007B7068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78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，</w:delText>
        </w:r>
        <w:r w:rsidR="00DE64FA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79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创业实践区</w:delText>
        </w:r>
        <w:r w:rsidR="007B7068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80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其他建设由创业团队负责。</w:delText>
        </w:r>
      </w:del>
    </w:p>
    <w:p w:rsidR="007B7068" w:rsidRPr="003C0C52" w:rsidDel="003C0C52" w:rsidRDefault="007B7068" w:rsidP="003C0C52">
      <w:pPr>
        <w:widowControl/>
        <w:spacing w:line="520" w:lineRule="exact"/>
        <w:ind w:firstLineChars="200" w:firstLine="482"/>
        <w:jc w:val="left"/>
        <w:rPr>
          <w:del w:id="81" w:author="WangJ" w:date="2018-05-09T14:42:00Z"/>
          <w:rFonts w:asciiTheme="minorEastAsia" w:hAnsiTheme="minorEastAsia" w:cs="Times New Roman"/>
          <w:b/>
          <w:color w:val="210903"/>
          <w:kern w:val="0"/>
          <w:sz w:val="24"/>
          <w:szCs w:val="24"/>
          <w:rPrChange w:id="82" w:author="WangJ" w:date="2018-05-09T14:40:00Z">
            <w:rPr>
              <w:del w:id="83" w:author="WangJ" w:date="2018-05-09T14:42:00Z"/>
              <w:rFonts w:ascii="Times New Roman" w:eastAsia="仿宋_GB2312" w:hAnsi="Times New Roman" w:cs="Times New Roman"/>
              <w:b/>
              <w:color w:val="210903"/>
              <w:kern w:val="0"/>
              <w:sz w:val="32"/>
              <w:szCs w:val="32"/>
            </w:rPr>
          </w:rPrChange>
        </w:rPr>
        <w:pPrChange w:id="84" w:author="WangJ" w:date="2018-05-09T14:40:00Z">
          <w:pPr>
            <w:widowControl/>
            <w:spacing w:line="360" w:lineRule="auto"/>
            <w:ind w:firstLineChars="200" w:firstLine="643"/>
            <w:jc w:val="left"/>
          </w:pPr>
        </w:pPrChange>
      </w:pPr>
      <w:del w:id="85" w:author="WangJ" w:date="2018-05-09T14:42:00Z">
        <w:r w:rsidRPr="003C0C52" w:rsidDel="003C0C52">
          <w:rPr>
            <w:rFonts w:asciiTheme="minorEastAsia" w:hAnsiTheme="minorEastAsia" w:cs="Times New Roman"/>
            <w:b/>
            <w:color w:val="210903"/>
            <w:kern w:val="0"/>
            <w:sz w:val="24"/>
            <w:szCs w:val="24"/>
            <w:rPrChange w:id="86" w:author="WangJ" w:date="2018-05-09T14:40:00Z">
              <w:rPr>
                <w:rFonts w:ascii="Times New Roman" w:eastAsia="仿宋_GB2312" w:hAnsi="Times New Roman" w:cs="Times New Roman"/>
                <w:b/>
                <w:color w:val="210903"/>
                <w:kern w:val="0"/>
                <w:sz w:val="32"/>
                <w:szCs w:val="32"/>
              </w:rPr>
            </w:rPrChange>
          </w:rPr>
          <w:delText>二、</w:delText>
        </w:r>
        <w:r w:rsidR="00337F3E" w:rsidRPr="003C0C52" w:rsidDel="003C0C52">
          <w:rPr>
            <w:rFonts w:asciiTheme="minorEastAsia" w:hAnsiTheme="minorEastAsia" w:cs="Times New Roman" w:hint="eastAsia"/>
            <w:b/>
            <w:color w:val="210903"/>
            <w:kern w:val="0"/>
            <w:sz w:val="24"/>
            <w:szCs w:val="24"/>
            <w:rPrChange w:id="87" w:author="WangJ" w:date="2018-05-09T14:40:00Z">
              <w:rPr>
                <w:rFonts w:ascii="Times New Roman" w:eastAsia="仿宋_GB2312" w:hAnsi="Times New Roman" w:cs="Times New Roman" w:hint="eastAsia"/>
                <w:b/>
                <w:color w:val="210903"/>
                <w:kern w:val="0"/>
                <w:sz w:val="32"/>
                <w:szCs w:val="32"/>
              </w:rPr>
            </w:rPrChange>
          </w:rPr>
          <w:delText>申请</w:delText>
        </w:r>
        <w:r w:rsidRPr="003C0C52" w:rsidDel="003C0C52">
          <w:rPr>
            <w:rFonts w:asciiTheme="minorEastAsia" w:hAnsiTheme="minorEastAsia" w:cs="Times New Roman"/>
            <w:b/>
            <w:color w:val="210903"/>
            <w:kern w:val="0"/>
            <w:sz w:val="24"/>
            <w:szCs w:val="24"/>
            <w:rPrChange w:id="88" w:author="WangJ" w:date="2018-05-09T14:40:00Z">
              <w:rPr>
                <w:rFonts w:ascii="Times New Roman" w:eastAsia="仿宋_GB2312" w:hAnsi="Times New Roman" w:cs="Times New Roman"/>
                <w:b/>
                <w:color w:val="210903"/>
                <w:kern w:val="0"/>
                <w:sz w:val="32"/>
                <w:szCs w:val="32"/>
              </w:rPr>
            </w:rPrChange>
          </w:rPr>
          <w:delText>条件</w:delText>
        </w:r>
      </w:del>
    </w:p>
    <w:p w:rsidR="00F94C4D" w:rsidRPr="003C0C52" w:rsidDel="003C0C52" w:rsidRDefault="00F94C4D" w:rsidP="003C0C52">
      <w:pPr>
        <w:widowControl/>
        <w:snapToGrid w:val="0"/>
        <w:spacing w:line="520" w:lineRule="exact"/>
        <w:ind w:firstLineChars="200" w:firstLine="480"/>
        <w:rPr>
          <w:del w:id="89" w:author="WangJ" w:date="2018-05-09T14:42:00Z"/>
          <w:rFonts w:asciiTheme="minorEastAsia" w:hAnsiTheme="minorEastAsia" w:cs="Times New Roman"/>
          <w:kern w:val="0"/>
          <w:sz w:val="24"/>
          <w:szCs w:val="24"/>
          <w:rPrChange w:id="90" w:author="WangJ" w:date="2018-05-09T14:40:00Z">
            <w:rPr>
              <w:del w:id="91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92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93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94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1.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95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孵化项目原则上应立足于创业团队的自身专业领域，以提高专业技能和创新实践能力为主要目的，对大学生自主创业工作具有典型示范作用。</w:delText>
        </w:r>
      </w:del>
    </w:p>
    <w:p w:rsidR="00F94C4D" w:rsidRPr="003C0C52" w:rsidDel="003C0C52" w:rsidRDefault="00F94C4D" w:rsidP="003C0C52">
      <w:pPr>
        <w:widowControl/>
        <w:snapToGrid w:val="0"/>
        <w:spacing w:line="520" w:lineRule="exact"/>
        <w:ind w:firstLineChars="200" w:firstLine="480"/>
        <w:rPr>
          <w:del w:id="96" w:author="WangJ" w:date="2018-05-09T14:42:00Z"/>
          <w:rFonts w:asciiTheme="minorEastAsia" w:hAnsiTheme="minorEastAsia" w:cs="Times New Roman"/>
          <w:kern w:val="0"/>
          <w:sz w:val="24"/>
          <w:szCs w:val="24"/>
          <w:rPrChange w:id="97" w:author="WangJ" w:date="2018-05-09T14:40:00Z">
            <w:rPr>
              <w:del w:id="98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99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100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01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2.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02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无知识产权纠纷且具备一定成熟性。处于研发阶段的项目，应已拥有被认可的创新性较高的使用技术和经营构想，并有明确的市场应用目标；处于尝试阶段的项目，应有完整、合理及有效的市场经营计划。</w:delText>
        </w:r>
      </w:del>
    </w:p>
    <w:p w:rsidR="00F94C4D" w:rsidRPr="003C0C52" w:rsidDel="003C0C52" w:rsidRDefault="00F94C4D" w:rsidP="003C0C52">
      <w:pPr>
        <w:widowControl/>
        <w:snapToGrid w:val="0"/>
        <w:spacing w:line="520" w:lineRule="exact"/>
        <w:ind w:firstLineChars="200" w:firstLine="480"/>
        <w:rPr>
          <w:del w:id="103" w:author="WangJ" w:date="2018-05-09T14:42:00Z"/>
          <w:rFonts w:asciiTheme="minorEastAsia" w:hAnsiTheme="minorEastAsia" w:cs="Times New Roman"/>
          <w:kern w:val="0"/>
          <w:sz w:val="24"/>
          <w:szCs w:val="24"/>
          <w:rPrChange w:id="104" w:author="WangJ" w:date="2018-05-09T14:40:00Z">
            <w:rPr>
              <w:del w:id="105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106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107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08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3.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09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如从事国家规定的特殊行业（如医药、医疗器械、邮电、通信、电力、农作物新品种及生物制品、公安及安全等）的项目，申请时有行业主管部门出具的相关批准证明和有关测试报告。</w:delText>
        </w:r>
      </w:del>
    </w:p>
    <w:p w:rsidR="00F94C4D" w:rsidRPr="003C0C52" w:rsidDel="003C0C52" w:rsidRDefault="00F94C4D" w:rsidP="003C0C52">
      <w:pPr>
        <w:widowControl/>
        <w:snapToGrid w:val="0"/>
        <w:spacing w:line="520" w:lineRule="exact"/>
        <w:ind w:firstLineChars="200" w:firstLine="480"/>
        <w:rPr>
          <w:del w:id="110" w:author="WangJ" w:date="2018-05-09T14:42:00Z"/>
          <w:rFonts w:asciiTheme="minorEastAsia" w:hAnsiTheme="minorEastAsia" w:cs="Times New Roman"/>
          <w:kern w:val="0"/>
          <w:sz w:val="24"/>
          <w:szCs w:val="24"/>
          <w:rPrChange w:id="111" w:author="WangJ" w:date="2018-05-09T14:40:00Z">
            <w:rPr>
              <w:del w:id="112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113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114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15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4.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16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项目负责人为我校在校学生或者毕业三年内学生，具有较高的素养和品格，懂政策，重信誉，有一定经营能力，接受四川农业大学大学生创业孵化园的管理。</w:delText>
        </w:r>
      </w:del>
    </w:p>
    <w:p w:rsidR="00F94C4D" w:rsidRPr="003C0C52" w:rsidDel="003C0C52" w:rsidRDefault="00F94C4D" w:rsidP="003C0C52">
      <w:pPr>
        <w:widowControl/>
        <w:snapToGrid w:val="0"/>
        <w:spacing w:line="520" w:lineRule="exact"/>
        <w:ind w:firstLineChars="200" w:firstLine="480"/>
        <w:rPr>
          <w:del w:id="117" w:author="WangJ" w:date="2018-05-09T14:42:00Z"/>
          <w:rFonts w:asciiTheme="minorEastAsia" w:hAnsiTheme="minorEastAsia" w:cs="Times New Roman"/>
          <w:kern w:val="0"/>
          <w:sz w:val="24"/>
          <w:szCs w:val="24"/>
          <w:rPrChange w:id="118" w:author="WangJ" w:date="2018-05-09T14:40:00Z">
            <w:rPr>
              <w:del w:id="119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120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121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22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5.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23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发起人拥有创办项目所必需的营运资金，聘用相对固定的工作人员，项目有较完善的管理制度。</w:delText>
        </w:r>
      </w:del>
    </w:p>
    <w:p w:rsidR="007B7068" w:rsidRPr="003C0C52" w:rsidDel="003C0C52" w:rsidRDefault="007B7068" w:rsidP="003C0C52">
      <w:pPr>
        <w:widowControl/>
        <w:snapToGrid w:val="0"/>
        <w:spacing w:line="520" w:lineRule="exact"/>
        <w:ind w:firstLineChars="200" w:firstLine="482"/>
        <w:rPr>
          <w:del w:id="124" w:author="WangJ" w:date="2018-05-09T14:42:00Z"/>
          <w:rFonts w:asciiTheme="minorEastAsia" w:hAnsiTheme="minorEastAsia" w:cs="Times New Roman"/>
          <w:b/>
          <w:kern w:val="0"/>
          <w:sz w:val="24"/>
          <w:szCs w:val="24"/>
          <w:rPrChange w:id="125" w:author="WangJ" w:date="2018-05-09T14:40:00Z">
            <w:rPr>
              <w:del w:id="126" w:author="WangJ" w:date="2018-05-09T14:42:00Z"/>
              <w:rFonts w:ascii="Times New Roman" w:eastAsia="仿宋_GB2312" w:hAnsi="Times New Roman" w:cs="Times New Roman"/>
              <w:b/>
              <w:kern w:val="0"/>
              <w:sz w:val="32"/>
              <w:szCs w:val="32"/>
            </w:rPr>
          </w:rPrChange>
        </w:rPr>
        <w:pPrChange w:id="127" w:author="WangJ" w:date="2018-05-09T14:40:00Z">
          <w:pPr>
            <w:widowControl/>
            <w:snapToGrid w:val="0"/>
            <w:spacing w:line="540" w:lineRule="exact"/>
            <w:ind w:firstLineChars="200" w:firstLine="643"/>
          </w:pPr>
        </w:pPrChange>
      </w:pPr>
      <w:del w:id="128" w:author="WangJ" w:date="2018-05-09T14:42:00Z">
        <w:r w:rsidRPr="003C0C52" w:rsidDel="003C0C52">
          <w:rPr>
            <w:rFonts w:asciiTheme="minorEastAsia" w:hAnsiTheme="minorEastAsia" w:cs="Times New Roman"/>
            <w:b/>
            <w:kern w:val="0"/>
            <w:sz w:val="24"/>
            <w:szCs w:val="24"/>
            <w:rPrChange w:id="129" w:author="WangJ" w:date="2018-05-09T14:40:00Z"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</w:rPrChange>
          </w:rPr>
          <w:delText>三、</w:delText>
        </w:r>
        <w:r w:rsidR="00DE3733" w:rsidRPr="003C0C52" w:rsidDel="003C0C52">
          <w:rPr>
            <w:rFonts w:asciiTheme="minorEastAsia" w:hAnsiTheme="minorEastAsia" w:cs="Times New Roman" w:hint="eastAsia"/>
            <w:b/>
            <w:kern w:val="0"/>
            <w:sz w:val="24"/>
            <w:szCs w:val="24"/>
            <w:rPrChange w:id="130" w:author="WangJ" w:date="2018-05-09T14:40:00Z">
              <w:rPr>
                <w:rFonts w:ascii="Times New Roman" w:eastAsia="仿宋_GB2312" w:hAnsi="Times New Roman" w:cs="Times New Roman" w:hint="eastAsia"/>
                <w:b/>
                <w:kern w:val="0"/>
                <w:sz w:val="32"/>
                <w:szCs w:val="32"/>
              </w:rPr>
            </w:rPrChange>
          </w:rPr>
          <w:delText>入驻</w:delText>
        </w:r>
        <w:r w:rsidRPr="003C0C52" w:rsidDel="003C0C52">
          <w:rPr>
            <w:rFonts w:asciiTheme="minorEastAsia" w:hAnsiTheme="minorEastAsia" w:cs="Times New Roman"/>
            <w:b/>
            <w:kern w:val="0"/>
            <w:sz w:val="24"/>
            <w:szCs w:val="24"/>
            <w:rPrChange w:id="131" w:author="WangJ" w:date="2018-05-09T14:40:00Z"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</w:rPrChange>
          </w:rPr>
          <w:delText>程序</w:delText>
        </w:r>
      </w:del>
    </w:p>
    <w:p w:rsidR="007B7068" w:rsidRPr="003C0C52" w:rsidDel="003C0C52" w:rsidRDefault="007B7068" w:rsidP="003C0C52">
      <w:pPr>
        <w:widowControl/>
        <w:snapToGrid w:val="0"/>
        <w:spacing w:line="520" w:lineRule="exact"/>
        <w:ind w:firstLineChars="200" w:firstLine="480"/>
        <w:rPr>
          <w:del w:id="132" w:author="WangJ" w:date="2018-05-09T14:42:00Z"/>
          <w:rFonts w:asciiTheme="minorEastAsia" w:hAnsiTheme="minorEastAsia" w:cs="Times New Roman"/>
          <w:kern w:val="0"/>
          <w:sz w:val="24"/>
          <w:szCs w:val="24"/>
          <w:rPrChange w:id="133" w:author="WangJ" w:date="2018-05-09T14:40:00Z">
            <w:rPr>
              <w:del w:id="134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135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136" w:author="WangJ" w:date="2018-05-09T14:42:00Z"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37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1.</w:delText>
        </w:r>
        <w:r w:rsidR="00B96CE4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38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团队提交</w:delText>
        </w:r>
        <w:r w:rsidR="00337F3E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39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申请</w:delText>
        </w:r>
        <w:r w:rsidR="00B96CE4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40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材料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41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包括《</w:delText>
        </w:r>
        <w:r w:rsidR="00261275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42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四川农业大学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43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学生创业项目入驻</w:delText>
        </w:r>
        <w:r w:rsidR="007B29BB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44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创新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45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创业</w:delText>
        </w:r>
        <w:r w:rsidR="007B29BB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46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孵化园申请表</w:delText>
        </w:r>
        <w:r w:rsidR="00B96CE4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47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》</w:delText>
        </w:r>
        <w:r w:rsidR="00B96CE4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48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49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创业计划书</w:delText>
        </w:r>
        <w:r w:rsidR="00B96CE4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5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="00963AC2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51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项目相关管理制度、项目章程；项目负责人简历及身份证明复印件</w:delText>
        </w:r>
        <w:r w:rsidR="00963AC2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52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;</w:delText>
        </w:r>
      </w:del>
    </w:p>
    <w:p w:rsidR="007B7068" w:rsidRPr="003C0C52" w:rsidDel="003C0C52" w:rsidRDefault="007B7068" w:rsidP="003C0C52">
      <w:pPr>
        <w:widowControl/>
        <w:snapToGrid w:val="0"/>
        <w:spacing w:line="520" w:lineRule="exact"/>
        <w:ind w:firstLineChars="200" w:firstLine="480"/>
        <w:rPr>
          <w:del w:id="153" w:author="WangJ" w:date="2018-05-09T14:42:00Z"/>
          <w:rFonts w:asciiTheme="minorEastAsia" w:hAnsiTheme="minorEastAsia" w:cs="Times New Roman" w:hint="eastAsia"/>
          <w:kern w:val="0"/>
          <w:sz w:val="24"/>
          <w:szCs w:val="24"/>
          <w:rPrChange w:id="154" w:author="WangJ" w:date="2018-05-09T14:40:00Z">
            <w:rPr>
              <w:del w:id="155" w:author="WangJ" w:date="2018-05-09T14:42:00Z"/>
              <w:rFonts w:ascii="Times New Roman" w:eastAsia="仿宋_GB2312" w:hAnsi="Times New Roman" w:cs="Times New Roman" w:hint="eastAsia"/>
              <w:kern w:val="0"/>
              <w:sz w:val="32"/>
              <w:szCs w:val="32"/>
            </w:rPr>
          </w:rPrChange>
        </w:rPr>
        <w:pPrChange w:id="156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157" w:author="WangJ" w:date="2018-05-09T14:42:00Z"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58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2.</w:delText>
        </w:r>
        <w:r w:rsidR="00963AC2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59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 xml:space="preserve"> </w:delText>
        </w:r>
        <w:r w:rsidR="00963AC2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6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经过学院推荐、招生就业处初步审查、学校组织</w:delText>
        </w:r>
        <w:r w:rsidR="00963AC2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61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创</w:delText>
        </w:r>
        <w:r w:rsidR="00963AC2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62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新</w:delText>
        </w:r>
        <w:r w:rsidR="00963AC2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63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创业专家咨询委员会</w:delText>
        </w:r>
        <w:r w:rsidR="00963AC2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164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专家评审后，确认项目是否入驻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65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；</w:delText>
        </w:r>
      </w:del>
    </w:p>
    <w:p w:rsidR="007B7068" w:rsidRPr="003C0C52" w:rsidDel="003C0C52" w:rsidRDefault="007B7068" w:rsidP="003C0C52">
      <w:pPr>
        <w:widowControl/>
        <w:snapToGrid w:val="0"/>
        <w:spacing w:line="520" w:lineRule="exact"/>
        <w:ind w:firstLineChars="200" w:firstLine="480"/>
        <w:rPr>
          <w:del w:id="166" w:author="WangJ" w:date="2018-05-09T14:42:00Z"/>
          <w:rFonts w:asciiTheme="minorEastAsia" w:hAnsiTheme="minorEastAsia" w:cs="Times New Roman"/>
          <w:kern w:val="0"/>
          <w:sz w:val="24"/>
          <w:szCs w:val="24"/>
          <w:rPrChange w:id="167" w:author="WangJ" w:date="2018-05-09T14:40:00Z">
            <w:rPr>
              <w:del w:id="168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169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170" w:author="WangJ" w:date="2018-05-09T14:42:00Z"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71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3.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72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对评审入围的团队及其项目进行公示；</w:delText>
        </w:r>
      </w:del>
    </w:p>
    <w:p w:rsidR="007B7068" w:rsidRPr="003C0C52" w:rsidDel="003C0C52" w:rsidRDefault="007B7068" w:rsidP="003C0C52">
      <w:pPr>
        <w:widowControl/>
        <w:snapToGrid w:val="0"/>
        <w:spacing w:line="520" w:lineRule="exact"/>
        <w:ind w:firstLineChars="200" w:firstLine="480"/>
        <w:rPr>
          <w:del w:id="173" w:author="WangJ" w:date="2018-05-09T14:42:00Z"/>
          <w:rFonts w:asciiTheme="minorEastAsia" w:hAnsiTheme="minorEastAsia" w:cs="Times New Roman"/>
          <w:kern w:val="0"/>
          <w:sz w:val="24"/>
          <w:szCs w:val="24"/>
          <w:rPrChange w:id="174" w:author="WangJ" w:date="2018-05-09T14:40:00Z">
            <w:rPr>
              <w:del w:id="175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176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177" w:author="WangJ" w:date="2018-05-09T14:42:00Z"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78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4.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79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团队签署</w:delText>
        </w:r>
        <w:r w:rsidR="00282A49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80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入驻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81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协议、缴纳</w:delText>
        </w:r>
        <w:r w:rsidR="00282A49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82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入驻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183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保证金并办理其它相关手续；</w:delText>
        </w:r>
      </w:del>
    </w:p>
    <w:p w:rsidR="007B7068" w:rsidRPr="003C0C52" w:rsidDel="003C0C52" w:rsidRDefault="007B7068" w:rsidP="003C0C52">
      <w:pPr>
        <w:widowControl/>
        <w:spacing w:line="520" w:lineRule="exact"/>
        <w:ind w:firstLineChars="200" w:firstLine="480"/>
        <w:jc w:val="left"/>
        <w:rPr>
          <w:del w:id="184" w:author="WangJ" w:date="2018-05-09T14:42:00Z"/>
          <w:rFonts w:asciiTheme="minorEastAsia" w:hAnsiTheme="minorEastAsia" w:cs="Times New Roman"/>
          <w:color w:val="210903"/>
          <w:kern w:val="0"/>
          <w:sz w:val="24"/>
          <w:szCs w:val="24"/>
          <w:rPrChange w:id="185" w:author="WangJ" w:date="2018-05-09T14:40:00Z">
            <w:rPr>
              <w:del w:id="186" w:author="WangJ" w:date="2018-05-09T14:42:00Z"/>
              <w:rFonts w:ascii="Times New Roman" w:eastAsia="仿宋_GB2312" w:hAnsi="Times New Roman" w:cs="Times New Roman"/>
              <w:color w:val="210903"/>
              <w:kern w:val="0"/>
              <w:sz w:val="32"/>
              <w:szCs w:val="32"/>
            </w:rPr>
          </w:rPrChange>
        </w:rPr>
        <w:pPrChange w:id="187" w:author="WangJ" w:date="2018-05-09T14:40:00Z">
          <w:pPr>
            <w:widowControl/>
            <w:spacing w:line="360" w:lineRule="auto"/>
            <w:ind w:firstLineChars="200" w:firstLine="640"/>
            <w:jc w:val="left"/>
          </w:pPr>
        </w:pPrChange>
      </w:pPr>
      <w:del w:id="188" w:author="WangJ" w:date="2018-05-09T14:42:00Z">
        <w:r w:rsidRPr="003C0C52" w:rsidDel="003C0C52">
          <w:rPr>
            <w:rFonts w:asciiTheme="minorEastAsia" w:hAnsiTheme="minorEastAsia" w:cs="Times New Roman"/>
            <w:color w:val="210903"/>
            <w:kern w:val="0"/>
            <w:sz w:val="24"/>
            <w:szCs w:val="24"/>
            <w:rPrChange w:id="189" w:author="WangJ" w:date="2018-05-09T14:40:00Z">
              <w:rPr>
                <w:rFonts w:ascii="Times New Roman" w:eastAsia="仿宋_GB2312" w:hAnsi="Times New Roman" w:cs="Times New Roman"/>
                <w:color w:val="210903"/>
                <w:kern w:val="0"/>
                <w:sz w:val="32"/>
                <w:szCs w:val="32"/>
              </w:rPr>
            </w:rPrChange>
          </w:rPr>
          <w:delText>5.</w:delText>
        </w:r>
        <w:r w:rsidRPr="003C0C52" w:rsidDel="003C0C52">
          <w:rPr>
            <w:rFonts w:asciiTheme="minorEastAsia" w:hAnsiTheme="minorEastAsia" w:cs="Times New Roman"/>
            <w:color w:val="210903"/>
            <w:kern w:val="0"/>
            <w:sz w:val="24"/>
            <w:szCs w:val="24"/>
            <w:rPrChange w:id="190" w:author="WangJ" w:date="2018-05-09T14:40:00Z">
              <w:rPr>
                <w:rFonts w:ascii="Times New Roman" w:eastAsia="仿宋_GB2312" w:hAnsi="Times New Roman" w:cs="Times New Roman"/>
                <w:color w:val="210903"/>
                <w:kern w:val="0"/>
                <w:sz w:val="32"/>
                <w:szCs w:val="32"/>
              </w:rPr>
            </w:rPrChange>
          </w:rPr>
          <w:delText>团队正式入</w:delText>
        </w:r>
        <w:r w:rsidR="00337F3E" w:rsidRPr="003C0C52" w:rsidDel="003C0C52">
          <w:rPr>
            <w:rFonts w:asciiTheme="minorEastAsia" w:hAnsiTheme="minorEastAsia" w:cs="Times New Roman" w:hint="eastAsia"/>
            <w:color w:val="210903"/>
            <w:kern w:val="0"/>
            <w:sz w:val="24"/>
            <w:szCs w:val="24"/>
            <w:rPrChange w:id="191" w:author="WangJ" w:date="2018-05-09T14:40:00Z">
              <w:rPr>
                <w:rFonts w:ascii="Times New Roman" w:eastAsia="仿宋_GB2312" w:hAnsi="Times New Roman" w:cs="Times New Roman" w:hint="eastAsia"/>
                <w:color w:val="210903"/>
                <w:kern w:val="0"/>
                <w:sz w:val="32"/>
                <w:szCs w:val="32"/>
              </w:rPr>
            </w:rPrChange>
          </w:rPr>
          <w:delText>驻</w:delText>
        </w:r>
        <w:r w:rsidR="00696646" w:rsidRPr="003C0C52" w:rsidDel="003C0C52">
          <w:rPr>
            <w:rFonts w:asciiTheme="minorEastAsia" w:hAnsiTheme="minorEastAsia" w:cs="Times New Roman" w:hint="eastAsia"/>
            <w:color w:val="210903"/>
            <w:kern w:val="0"/>
            <w:sz w:val="24"/>
            <w:szCs w:val="24"/>
            <w:rPrChange w:id="192" w:author="WangJ" w:date="2018-05-09T14:40:00Z">
              <w:rPr>
                <w:rFonts w:ascii="Times New Roman" w:eastAsia="仿宋_GB2312" w:hAnsi="Times New Roman" w:cs="Times New Roman" w:hint="eastAsia"/>
                <w:color w:val="210903"/>
                <w:kern w:val="0"/>
                <w:sz w:val="32"/>
                <w:szCs w:val="32"/>
              </w:rPr>
            </w:rPrChange>
          </w:rPr>
          <w:delText>孵化园</w:delText>
        </w:r>
        <w:r w:rsidR="00B96CE4" w:rsidRPr="003C0C52" w:rsidDel="003C0C52">
          <w:rPr>
            <w:rFonts w:asciiTheme="minorEastAsia" w:hAnsiTheme="minorEastAsia" w:cs="Times New Roman" w:hint="eastAsia"/>
            <w:color w:val="210903"/>
            <w:kern w:val="0"/>
            <w:sz w:val="24"/>
            <w:szCs w:val="24"/>
            <w:rPrChange w:id="193" w:author="WangJ" w:date="2018-05-09T14:40:00Z">
              <w:rPr>
                <w:rFonts w:ascii="Times New Roman" w:eastAsia="仿宋_GB2312" w:hAnsi="Times New Roman" w:cs="Times New Roman" w:hint="eastAsia"/>
                <w:color w:val="210903"/>
                <w:kern w:val="0"/>
                <w:sz w:val="32"/>
                <w:szCs w:val="32"/>
              </w:rPr>
            </w:rPrChange>
          </w:rPr>
          <w:delText>开</w:delText>
        </w:r>
        <w:r w:rsidRPr="003C0C52" w:rsidDel="003C0C52">
          <w:rPr>
            <w:rFonts w:asciiTheme="minorEastAsia" w:hAnsiTheme="minorEastAsia" w:cs="Times New Roman"/>
            <w:color w:val="210903"/>
            <w:kern w:val="0"/>
            <w:sz w:val="24"/>
            <w:szCs w:val="24"/>
            <w:rPrChange w:id="194" w:author="WangJ" w:date="2018-05-09T14:40:00Z">
              <w:rPr>
                <w:rFonts w:ascii="Times New Roman" w:eastAsia="仿宋_GB2312" w:hAnsi="Times New Roman" w:cs="Times New Roman"/>
                <w:color w:val="210903"/>
                <w:kern w:val="0"/>
                <w:sz w:val="32"/>
                <w:szCs w:val="32"/>
              </w:rPr>
            </w:rPrChange>
          </w:rPr>
          <w:delText>展创业活动。</w:delText>
        </w:r>
      </w:del>
    </w:p>
    <w:p w:rsidR="00F94C4D" w:rsidRPr="003C0C52" w:rsidDel="003C0C52" w:rsidRDefault="007B7068" w:rsidP="003C0C52">
      <w:pPr>
        <w:widowControl/>
        <w:spacing w:line="520" w:lineRule="exact"/>
        <w:ind w:firstLineChars="200" w:firstLine="482"/>
        <w:jc w:val="left"/>
        <w:rPr>
          <w:del w:id="195" w:author="WangJ" w:date="2018-05-09T14:42:00Z"/>
          <w:rFonts w:asciiTheme="minorEastAsia" w:hAnsiTheme="minorEastAsia" w:cs="Times New Roman"/>
          <w:b/>
          <w:color w:val="210903"/>
          <w:kern w:val="0"/>
          <w:sz w:val="24"/>
          <w:szCs w:val="24"/>
          <w:rPrChange w:id="196" w:author="WangJ" w:date="2018-05-09T14:40:00Z">
            <w:rPr>
              <w:del w:id="197" w:author="WangJ" w:date="2018-05-09T14:42:00Z"/>
              <w:rFonts w:ascii="Times New Roman" w:eastAsia="仿宋_GB2312" w:hAnsi="Times New Roman" w:cs="Times New Roman"/>
              <w:b/>
              <w:color w:val="210903"/>
              <w:kern w:val="0"/>
              <w:sz w:val="32"/>
              <w:szCs w:val="32"/>
            </w:rPr>
          </w:rPrChange>
        </w:rPr>
        <w:pPrChange w:id="198" w:author="WangJ" w:date="2018-05-09T14:40:00Z">
          <w:pPr>
            <w:widowControl/>
            <w:spacing w:line="360" w:lineRule="auto"/>
            <w:ind w:firstLineChars="200" w:firstLine="643"/>
            <w:jc w:val="left"/>
          </w:pPr>
        </w:pPrChange>
      </w:pPr>
      <w:del w:id="199" w:author="WangJ" w:date="2018-05-09T14:42:00Z">
        <w:r w:rsidRPr="003C0C52" w:rsidDel="003C0C52">
          <w:rPr>
            <w:rFonts w:asciiTheme="minorEastAsia" w:hAnsiTheme="minorEastAsia" w:cs="Times New Roman"/>
            <w:b/>
            <w:color w:val="210903"/>
            <w:kern w:val="0"/>
            <w:sz w:val="24"/>
            <w:szCs w:val="24"/>
            <w:rPrChange w:id="200" w:author="WangJ" w:date="2018-05-09T14:40:00Z">
              <w:rPr>
                <w:rFonts w:ascii="Times New Roman" w:eastAsia="仿宋_GB2312" w:hAnsi="Times New Roman" w:cs="Times New Roman"/>
                <w:b/>
                <w:color w:val="210903"/>
                <w:kern w:val="0"/>
                <w:sz w:val="32"/>
                <w:szCs w:val="32"/>
              </w:rPr>
            </w:rPrChange>
          </w:rPr>
          <w:delText>四、</w:delText>
        </w:r>
        <w:r w:rsidR="00BC440F" w:rsidRPr="003C0C52" w:rsidDel="003C0C52">
          <w:rPr>
            <w:rFonts w:asciiTheme="minorEastAsia" w:hAnsiTheme="minorEastAsia" w:cs="Times New Roman" w:hint="eastAsia"/>
            <w:b/>
            <w:color w:val="210903"/>
            <w:kern w:val="0"/>
            <w:sz w:val="24"/>
            <w:szCs w:val="24"/>
            <w:rPrChange w:id="201" w:author="WangJ" w:date="2018-05-09T14:40:00Z">
              <w:rPr>
                <w:rFonts w:ascii="Times New Roman" w:eastAsia="仿宋_GB2312" w:hAnsi="Times New Roman" w:cs="Times New Roman" w:hint="eastAsia"/>
                <w:b/>
                <w:color w:val="210903"/>
                <w:kern w:val="0"/>
                <w:sz w:val="32"/>
                <w:szCs w:val="32"/>
              </w:rPr>
            </w:rPrChange>
          </w:rPr>
          <w:delText>孵化园</w:delText>
        </w:r>
        <w:r w:rsidRPr="003C0C52" w:rsidDel="003C0C52">
          <w:rPr>
            <w:rFonts w:asciiTheme="minorEastAsia" w:hAnsiTheme="minorEastAsia" w:cs="Times New Roman"/>
            <w:b/>
            <w:color w:val="210903"/>
            <w:kern w:val="0"/>
            <w:sz w:val="24"/>
            <w:szCs w:val="24"/>
            <w:rPrChange w:id="202" w:author="WangJ" w:date="2018-05-09T14:40:00Z">
              <w:rPr>
                <w:rFonts w:ascii="Times New Roman" w:eastAsia="仿宋_GB2312" w:hAnsi="Times New Roman" w:cs="Times New Roman"/>
                <w:b/>
                <w:color w:val="210903"/>
                <w:kern w:val="0"/>
                <w:sz w:val="32"/>
                <w:szCs w:val="32"/>
              </w:rPr>
            </w:rPrChange>
          </w:rPr>
          <w:delText>管理</w:delText>
        </w:r>
      </w:del>
    </w:p>
    <w:p w:rsidR="00F94C4D" w:rsidRPr="003C0C52" w:rsidDel="003C0C52" w:rsidRDefault="00337F3E" w:rsidP="003C0C52">
      <w:pPr>
        <w:widowControl/>
        <w:spacing w:line="520" w:lineRule="exact"/>
        <w:ind w:firstLineChars="200" w:firstLine="480"/>
        <w:jc w:val="left"/>
        <w:rPr>
          <w:del w:id="203" w:author="WangJ" w:date="2018-05-09T14:42:00Z"/>
          <w:rFonts w:asciiTheme="minorEastAsia" w:hAnsiTheme="minorEastAsia" w:cs="Times New Roman"/>
          <w:kern w:val="0"/>
          <w:sz w:val="24"/>
          <w:szCs w:val="24"/>
          <w:rPrChange w:id="204" w:author="WangJ" w:date="2018-05-09T14:40:00Z">
            <w:rPr>
              <w:del w:id="205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206" w:author="WangJ" w:date="2018-05-09T14:40:00Z">
          <w:pPr>
            <w:widowControl/>
            <w:spacing w:line="360" w:lineRule="auto"/>
            <w:ind w:firstLineChars="200" w:firstLine="640"/>
            <w:jc w:val="left"/>
          </w:pPr>
        </w:pPrChange>
      </w:pPr>
      <w:del w:id="207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08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1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09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1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项目入驻孵化园后，项目负责人应根据申报表和协议书内容，认真编写《四川农业大学大学生创业孵化园进驻经营计划表》，报送招生就业处审查，作为创业项目实施和检查的依据。</w:delText>
        </w:r>
      </w:del>
    </w:p>
    <w:p w:rsidR="00F94C4D" w:rsidRPr="003C0C52" w:rsidDel="003C0C52" w:rsidRDefault="00337F3E" w:rsidP="003C0C52">
      <w:pPr>
        <w:widowControl/>
        <w:snapToGrid w:val="0"/>
        <w:spacing w:line="520" w:lineRule="exact"/>
        <w:ind w:firstLineChars="200" w:firstLine="480"/>
        <w:rPr>
          <w:del w:id="211" w:author="WangJ" w:date="2018-05-09T14:42:00Z"/>
          <w:rFonts w:asciiTheme="minorEastAsia" w:hAnsiTheme="minorEastAsia" w:cs="Times New Roman"/>
          <w:kern w:val="0"/>
          <w:sz w:val="24"/>
          <w:szCs w:val="24"/>
          <w:rPrChange w:id="212" w:author="WangJ" w:date="2018-05-09T14:40:00Z">
            <w:rPr>
              <w:del w:id="213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214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215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16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2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17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18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招生就业处每季度对大学生创业项目运行情况进行考核评比。</w:delText>
        </w:r>
      </w:del>
    </w:p>
    <w:p w:rsidR="00F94C4D" w:rsidRPr="003C0C52" w:rsidDel="003C0C52" w:rsidRDefault="00337F3E" w:rsidP="003C0C52">
      <w:pPr>
        <w:widowControl/>
        <w:snapToGrid w:val="0"/>
        <w:spacing w:line="520" w:lineRule="exact"/>
        <w:ind w:firstLineChars="200" w:firstLine="480"/>
        <w:rPr>
          <w:del w:id="219" w:author="WangJ" w:date="2018-05-09T14:42:00Z"/>
          <w:rFonts w:asciiTheme="minorEastAsia" w:hAnsiTheme="minorEastAsia" w:cs="Times New Roman"/>
          <w:kern w:val="0"/>
          <w:sz w:val="24"/>
          <w:szCs w:val="24"/>
          <w:rPrChange w:id="220" w:author="WangJ" w:date="2018-05-09T14:40:00Z">
            <w:rPr>
              <w:del w:id="221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222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223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24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3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25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26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创业项目每学期须填写《孵化园进驻项目经营报告》，并于每学期末最后一个月内统一报招生就业处。对于不报送经营报告，或工作无进展的项目，停止执行实施计划。于一周内按规定纠正、补报的，恢复计划实施；逾期不纠正、补报的，中止计划实施。</w:delText>
        </w:r>
      </w:del>
    </w:p>
    <w:p w:rsidR="00F94C4D" w:rsidRPr="003C0C52" w:rsidDel="003C0C52" w:rsidRDefault="00337F3E" w:rsidP="003C0C52">
      <w:pPr>
        <w:widowControl/>
        <w:snapToGrid w:val="0"/>
        <w:spacing w:line="520" w:lineRule="exact"/>
        <w:ind w:firstLineChars="200" w:firstLine="480"/>
        <w:rPr>
          <w:del w:id="227" w:author="WangJ" w:date="2018-05-09T14:42:00Z"/>
          <w:rFonts w:asciiTheme="minorEastAsia" w:hAnsiTheme="minorEastAsia" w:cs="Times New Roman"/>
          <w:kern w:val="0"/>
          <w:sz w:val="24"/>
          <w:szCs w:val="24"/>
          <w:rPrChange w:id="228" w:author="WangJ" w:date="2018-05-09T14:40:00Z">
            <w:rPr>
              <w:del w:id="229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230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231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32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4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33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34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入驻项目不得从事经营许可范围以外的商业活动，不得对本项目经营场地进行转包。</w:delText>
        </w:r>
      </w:del>
    </w:p>
    <w:p w:rsidR="00F94C4D" w:rsidRPr="003C0C52" w:rsidDel="003C0C52" w:rsidRDefault="00337F3E" w:rsidP="003C0C52">
      <w:pPr>
        <w:widowControl/>
        <w:snapToGrid w:val="0"/>
        <w:spacing w:line="520" w:lineRule="exact"/>
        <w:ind w:firstLineChars="200" w:firstLine="480"/>
        <w:rPr>
          <w:del w:id="235" w:author="WangJ" w:date="2018-05-09T14:42:00Z"/>
          <w:rFonts w:asciiTheme="minorEastAsia" w:hAnsiTheme="minorEastAsia" w:cs="Times New Roman"/>
          <w:kern w:val="0"/>
          <w:sz w:val="24"/>
          <w:szCs w:val="24"/>
          <w:rPrChange w:id="236" w:author="WangJ" w:date="2018-05-09T14:40:00Z">
            <w:rPr>
              <w:del w:id="237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238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239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4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5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41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42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创业实施过程中，涉及改变预定项目内容、项目负责人变更、中止计划实施、提前或延期等变动，项目负责人须提前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43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15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44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天提出报告，对未经批准的项目，不准随意变动实施内容。</w:delText>
        </w:r>
      </w:del>
    </w:p>
    <w:p w:rsidR="00F94C4D" w:rsidRPr="003C0C52" w:rsidDel="003C0C52" w:rsidRDefault="00337F3E" w:rsidP="003C0C52">
      <w:pPr>
        <w:widowControl/>
        <w:snapToGrid w:val="0"/>
        <w:spacing w:line="520" w:lineRule="exact"/>
        <w:ind w:firstLineChars="200" w:firstLine="480"/>
        <w:rPr>
          <w:del w:id="245" w:author="WangJ" w:date="2018-05-09T14:42:00Z"/>
          <w:rFonts w:asciiTheme="minorEastAsia" w:hAnsiTheme="minorEastAsia" w:cs="Times New Roman"/>
          <w:kern w:val="0"/>
          <w:sz w:val="24"/>
          <w:szCs w:val="24"/>
          <w:rPrChange w:id="246" w:author="WangJ" w:date="2018-05-09T14:40:00Z">
            <w:rPr>
              <w:del w:id="247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248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249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5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6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51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52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对实施计划执行不力、难以取得预期效果或严重违反孵化园有关管理规定的项目，四川农业大学招生就业处有权予以撤消或中止。对于违反国家有关法规的，将追究相关责任。</w:delText>
        </w:r>
      </w:del>
    </w:p>
    <w:p w:rsidR="00F94C4D" w:rsidRPr="003C0C52" w:rsidDel="003C0C52" w:rsidRDefault="00337F3E" w:rsidP="003C0C52">
      <w:pPr>
        <w:widowControl/>
        <w:snapToGrid w:val="0"/>
        <w:spacing w:line="520" w:lineRule="exact"/>
        <w:ind w:firstLineChars="200" w:firstLine="480"/>
        <w:rPr>
          <w:del w:id="253" w:author="WangJ" w:date="2018-05-09T14:42:00Z"/>
          <w:rFonts w:asciiTheme="minorEastAsia" w:hAnsiTheme="minorEastAsia" w:cs="Times New Roman"/>
          <w:kern w:val="0"/>
          <w:sz w:val="24"/>
          <w:szCs w:val="24"/>
          <w:rPrChange w:id="254" w:author="WangJ" w:date="2018-05-09T14:40:00Z">
            <w:rPr>
              <w:del w:id="255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256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257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58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7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59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6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项目在孵化园孵化期限为一年，期满后可另找地方自主经营。创业项目不再需要使用孵化园场所时，应主动提出退出申请，经批准后，及时处理好退出过程中的有关事宜。</w:delText>
        </w:r>
      </w:del>
    </w:p>
    <w:p w:rsidR="00F94C4D" w:rsidRPr="003C0C52" w:rsidDel="003C0C52" w:rsidRDefault="00337F3E" w:rsidP="003C0C52">
      <w:pPr>
        <w:widowControl/>
        <w:snapToGrid w:val="0"/>
        <w:spacing w:line="520" w:lineRule="exact"/>
        <w:ind w:firstLineChars="200" w:firstLine="480"/>
        <w:rPr>
          <w:del w:id="261" w:author="WangJ" w:date="2018-05-09T14:42:00Z"/>
          <w:rFonts w:asciiTheme="minorEastAsia" w:hAnsiTheme="minorEastAsia" w:cs="Times New Roman"/>
          <w:kern w:val="0"/>
          <w:sz w:val="24"/>
          <w:szCs w:val="24"/>
          <w:rPrChange w:id="262" w:author="WangJ" w:date="2018-05-09T14:40:00Z">
            <w:rPr>
              <w:del w:id="263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264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265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66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8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67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68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入驻项目在收到《退出通知书》后的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69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30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7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日内，须结清相关费用，撤出设备，清理场地，并办理有关手续。逾期不退出者，将从逾期之日起按标准收取场地租赁费。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71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 </w:delText>
        </w:r>
      </w:del>
    </w:p>
    <w:p w:rsidR="00F94C4D" w:rsidRPr="003C0C52" w:rsidDel="003C0C52" w:rsidRDefault="00337F3E" w:rsidP="003C0C52">
      <w:pPr>
        <w:widowControl/>
        <w:snapToGrid w:val="0"/>
        <w:spacing w:line="520" w:lineRule="exact"/>
        <w:ind w:firstLineChars="200" w:firstLine="480"/>
        <w:rPr>
          <w:del w:id="272" w:author="WangJ" w:date="2018-05-09T14:42:00Z"/>
          <w:rFonts w:asciiTheme="minorEastAsia" w:hAnsiTheme="minorEastAsia" w:cs="Times New Roman"/>
          <w:kern w:val="0"/>
          <w:sz w:val="24"/>
          <w:szCs w:val="24"/>
          <w:rPrChange w:id="273" w:author="WangJ" w:date="2018-05-09T14:40:00Z">
            <w:rPr>
              <w:del w:id="274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275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276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77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9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78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79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入驻项目不履行本管理办法或者履行本管理办法不符合约定的，应当承担继续履行、采取补救措施或者赔偿损失等违约责任。</w:delText>
        </w:r>
      </w:del>
    </w:p>
    <w:p w:rsidR="00F94C4D" w:rsidRPr="003C0C52" w:rsidDel="003C0C52" w:rsidRDefault="00337F3E" w:rsidP="003C0C52">
      <w:pPr>
        <w:widowControl/>
        <w:snapToGrid w:val="0"/>
        <w:spacing w:line="520" w:lineRule="exact"/>
        <w:ind w:firstLineChars="200" w:firstLine="480"/>
        <w:rPr>
          <w:del w:id="280" w:author="WangJ" w:date="2018-05-09T14:42:00Z"/>
          <w:rFonts w:asciiTheme="minorEastAsia" w:hAnsiTheme="minorEastAsia" w:cs="Times New Roman"/>
          <w:kern w:val="0"/>
          <w:sz w:val="24"/>
          <w:szCs w:val="24"/>
          <w:rPrChange w:id="281" w:author="WangJ" w:date="2018-05-09T14:40:00Z">
            <w:rPr>
              <w:del w:id="282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283" w:author="WangJ" w:date="2018-05-09T14:40:00Z">
          <w:pPr>
            <w:widowControl/>
            <w:snapToGrid w:val="0"/>
            <w:spacing w:line="540" w:lineRule="exact"/>
            <w:ind w:firstLineChars="200" w:firstLine="640"/>
          </w:pPr>
        </w:pPrChange>
      </w:pPr>
      <w:del w:id="284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85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1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286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0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87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88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入驻项目由</w:delText>
        </w:r>
        <w:r w:rsidR="00F94C4D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289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孵化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9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园从创新创业导师库里选取指导老师进行</w:delText>
        </w:r>
        <w:r w:rsidR="00F94C4D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291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相关指导</w:delText>
        </w:r>
        <w:r w:rsidR="00F94C4D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292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。</w:delText>
        </w:r>
      </w:del>
    </w:p>
    <w:p w:rsidR="007B7068" w:rsidRPr="003C0C52" w:rsidDel="003C0C52" w:rsidRDefault="007B7068" w:rsidP="003C0C52">
      <w:pPr>
        <w:widowControl/>
        <w:spacing w:line="520" w:lineRule="exact"/>
        <w:ind w:firstLineChars="200" w:firstLine="482"/>
        <w:jc w:val="left"/>
        <w:rPr>
          <w:del w:id="293" w:author="WangJ" w:date="2018-05-09T14:42:00Z"/>
          <w:rFonts w:asciiTheme="minorEastAsia" w:hAnsiTheme="minorEastAsia" w:cs="Times New Roman"/>
          <w:b/>
          <w:color w:val="210903"/>
          <w:kern w:val="0"/>
          <w:sz w:val="24"/>
          <w:szCs w:val="24"/>
          <w:rPrChange w:id="294" w:author="WangJ" w:date="2018-05-09T14:40:00Z">
            <w:rPr>
              <w:del w:id="295" w:author="WangJ" w:date="2018-05-09T14:42:00Z"/>
              <w:rFonts w:ascii="Times New Roman" w:eastAsia="仿宋_GB2312" w:hAnsi="Times New Roman" w:cs="Times New Roman"/>
              <w:b/>
              <w:color w:val="210903"/>
              <w:kern w:val="0"/>
              <w:sz w:val="32"/>
              <w:szCs w:val="32"/>
            </w:rPr>
          </w:rPrChange>
        </w:rPr>
        <w:pPrChange w:id="296" w:author="WangJ" w:date="2018-05-09T14:40:00Z">
          <w:pPr>
            <w:widowControl/>
            <w:spacing w:line="360" w:lineRule="auto"/>
            <w:ind w:firstLineChars="200" w:firstLine="643"/>
            <w:jc w:val="left"/>
          </w:pPr>
        </w:pPrChange>
      </w:pPr>
      <w:del w:id="297" w:author="WangJ" w:date="2018-05-09T14:42:00Z">
        <w:r w:rsidRPr="003C0C52" w:rsidDel="003C0C52">
          <w:rPr>
            <w:rFonts w:asciiTheme="minorEastAsia" w:hAnsiTheme="minorEastAsia" w:cs="Times New Roman"/>
            <w:b/>
            <w:color w:val="210903"/>
            <w:kern w:val="0"/>
            <w:sz w:val="24"/>
            <w:szCs w:val="24"/>
            <w:rPrChange w:id="298" w:author="WangJ" w:date="2018-05-09T14:40:00Z">
              <w:rPr>
                <w:rFonts w:ascii="Times New Roman" w:eastAsia="仿宋_GB2312" w:hAnsi="Times New Roman" w:cs="Times New Roman"/>
                <w:b/>
                <w:color w:val="210903"/>
                <w:kern w:val="0"/>
                <w:sz w:val="32"/>
                <w:szCs w:val="32"/>
              </w:rPr>
            </w:rPrChange>
          </w:rPr>
          <w:delText>五、其他事宜</w:delText>
        </w:r>
      </w:del>
    </w:p>
    <w:p w:rsidR="00C66DB2" w:rsidRPr="003C0C52" w:rsidDel="003C0C52" w:rsidRDefault="00C66DB2" w:rsidP="003C0C52">
      <w:pPr>
        <w:widowControl/>
        <w:spacing w:line="520" w:lineRule="exact"/>
        <w:ind w:firstLineChars="200" w:firstLine="480"/>
        <w:jc w:val="left"/>
        <w:rPr>
          <w:del w:id="299" w:author="WangJ" w:date="2018-05-09T14:42:00Z"/>
          <w:rFonts w:asciiTheme="minorEastAsia" w:hAnsiTheme="minorEastAsia" w:cs="Times New Roman"/>
          <w:kern w:val="0"/>
          <w:sz w:val="24"/>
          <w:szCs w:val="24"/>
          <w:rPrChange w:id="300" w:author="WangJ" w:date="2018-05-09T14:40:00Z">
            <w:rPr>
              <w:del w:id="301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302" w:author="WangJ" w:date="2018-05-09T14:40:00Z">
          <w:pPr>
            <w:widowControl/>
            <w:spacing w:line="360" w:lineRule="auto"/>
            <w:ind w:firstLineChars="200" w:firstLine="640"/>
            <w:jc w:val="left"/>
          </w:pPr>
        </w:pPrChange>
      </w:pPr>
      <w:del w:id="303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04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1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05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、参加过“创新创业训练（实践）计划”、“创新创业苗子工程”及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06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“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07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互联网</w:delText>
        </w:r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08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+”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09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等比赛的项目</w:delText>
        </w:r>
        <w:r w:rsidR="00337F3E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1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同等条件下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11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优先入驻孵化园；</w:delText>
        </w:r>
      </w:del>
    </w:p>
    <w:p w:rsidR="007B7068" w:rsidRPr="003C0C52" w:rsidDel="003C0C52" w:rsidRDefault="00C66DB2" w:rsidP="003C0C52">
      <w:pPr>
        <w:widowControl/>
        <w:spacing w:line="520" w:lineRule="exact"/>
        <w:ind w:firstLineChars="200" w:firstLine="480"/>
        <w:jc w:val="left"/>
        <w:rPr>
          <w:del w:id="312" w:author="WangJ" w:date="2018-05-09T14:42:00Z"/>
          <w:rFonts w:asciiTheme="minorEastAsia" w:hAnsiTheme="minorEastAsia" w:cs="Times New Roman"/>
          <w:kern w:val="0"/>
          <w:sz w:val="24"/>
          <w:szCs w:val="24"/>
          <w:rPrChange w:id="313" w:author="WangJ" w:date="2018-05-09T14:40:00Z">
            <w:rPr>
              <w:del w:id="314" w:author="WangJ" w:date="2018-05-09T14:42:00Z"/>
              <w:rFonts w:ascii="Times New Roman" w:eastAsia="仿宋_GB2312" w:hAnsi="Times New Roman" w:cs="Times New Roman"/>
              <w:kern w:val="0"/>
              <w:sz w:val="32"/>
              <w:szCs w:val="32"/>
            </w:rPr>
          </w:rPrChange>
        </w:rPr>
        <w:pPrChange w:id="315" w:author="WangJ" w:date="2018-05-09T14:40:00Z">
          <w:pPr>
            <w:widowControl/>
            <w:spacing w:line="360" w:lineRule="auto"/>
            <w:ind w:firstLineChars="200" w:firstLine="640"/>
            <w:jc w:val="left"/>
          </w:pPr>
        </w:pPrChange>
      </w:pPr>
      <w:del w:id="316" w:author="WangJ" w:date="2018-05-09T14:42:00Z"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17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2</w:delText>
        </w:r>
        <w:r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18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、</w:delText>
        </w:r>
        <w:r w:rsidR="007B7068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19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201</w:delText>
        </w:r>
        <w:r w:rsidR="00D82C19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2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8</w:delText>
        </w:r>
        <w:r w:rsidR="007B7068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21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年</w:delText>
        </w:r>
        <w:r w:rsidR="00D82C19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22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5</w:delText>
        </w:r>
        <w:r w:rsidR="007B7068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23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月</w:delText>
        </w:r>
      </w:del>
      <w:del w:id="324" w:author="WangJ" w:date="2018-05-09T14:39:00Z">
        <w:r w:rsidR="00864F30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25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19</w:delText>
        </w:r>
      </w:del>
      <w:del w:id="326" w:author="WangJ" w:date="2018-05-09T14:42:00Z">
        <w:r w:rsidR="007B7068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27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日截止报名，</w:delText>
        </w:r>
      </w:del>
      <w:del w:id="328" w:author="WangJ" w:date="2018-05-09T14:39:00Z">
        <w:r w:rsidR="00D82C19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29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全部</w:delText>
        </w:r>
      </w:del>
      <w:del w:id="330" w:author="WangJ" w:date="2018-05-09T14:42:00Z">
        <w:r w:rsidR="00337F3E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31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申请</w:delText>
        </w:r>
        <w:r w:rsidR="00D82C19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32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材料</w:delText>
        </w:r>
      </w:del>
      <w:del w:id="333" w:author="WangJ" w:date="2018-05-09T14:39:00Z">
        <w:r w:rsidR="00D82C19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34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交至成都校区大学生</w:delText>
        </w:r>
        <w:r w:rsidR="007B29BB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35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创新</w:delText>
        </w:r>
        <w:r w:rsidR="00D82C19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36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创业孵化园</w:delText>
        </w:r>
        <w:r w:rsidR="00696646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37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办公室</w:delText>
        </w:r>
        <w:r w:rsidR="00F9629A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38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（</w:delText>
        </w:r>
        <w:r w:rsidR="00D82C19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39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24</w:delText>
        </w:r>
        <w:r w:rsidR="00D82C19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40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栋教师公寓一楼</w:delText>
        </w:r>
        <w:r w:rsidR="00F9629A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41" w:author="WangJ" w:date="2018-05-09T14:40:00Z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</w:rPrChange>
          </w:rPr>
          <w:delText>）</w:delText>
        </w:r>
      </w:del>
      <w:del w:id="342" w:author="WangJ" w:date="2018-05-09T14:42:00Z">
        <w:r w:rsidR="007B7068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43" w:author="WangJ" w:date="2018-05-09T14:40:00Z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rPrChange>
          </w:rPr>
          <w:delText>，逾期不予受理。</w:delText>
        </w:r>
      </w:del>
    </w:p>
    <w:p w:rsidR="00282A49" w:rsidRPr="003C0C52" w:rsidDel="003C0C52" w:rsidRDefault="00282A49" w:rsidP="003C0C52">
      <w:pPr>
        <w:widowControl/>
        <w:spacing w:line="520" w:lineRule="exact"/>
        <w:ind w:firstLineChars="200" w:firstLine="480"/>
        <w:jc w:val="left"/>
        <w:rPr>
          <w:del w:id="344" w:author="WangJ" w:date="2018-05-09T14:41:00Z"/>
          <w:rFonts w:asciiTheme="minorEastAsia" w:hAnsiTheme="minorEastAsia" w:cs="Times New Roman"/>
          <w:color w:val="210903"/>
          <w:kern w:val="0"/>
          <w:sz w:val="24"/>
          <w:szCs w:val="24"/>
          <w:rPrChange w:id="345" w:author="WangJ" w:date="2018-05-09T14:40:00Z">
            <w:rPr>
              <w:del w:id="346" w:author="WangJ" w:date="2018-05-09T14:41:00Z"/>
              <w:rFonts w:ascii="Times New Roman" w:eastAsia="仿宋_GB2312" w:hAnsi="Times New Roman" w:cs="Times New Roman"/>
              <w:color w:val="210903"/>
              <w:kern w:val="0"/>
              <w:sz w:val="32"/>
              <w:szCs w:val="32"/>
            </w:rPr>
          </w:rPrChange>
        </w:rPr>
        <w:pPrChange w:id="347" w:author="WangJ" w:date="2018-05-09T14:40:00Z">
          <w:pPr>
            <w:widowControl/>
            <w:spacing w:line="360" w:lineRule="auto"/>
            <w:ind w:firstLineChars="200" w:firstLine="640"/>
            <w:jc w:val="left"/>
          </w:pPr>
        </w:pPrChange>
      </w:pPr>
    </w:p>
    <w:p w:rsidR="007B7068" w:rsidRPr="003C0C52" w:rsidDel="003C0C52" w:rsidRDefault="000B2196" w:rsidP="003C0C52">
      <w:pPr>
        <w:widowControl/>
        <w:spacing w:line="520" w:lineRule="exact"/>
        <w:ind w:firstLineChars="200" w:firstLine="480"/>
        <w:jc w:val="left"/>
        <w:rPr>
          <w:del w:id="348" w:author="WangJ" w:date="2018-05-09T14:42:00Z"/>
          <w:rFonts w:asciiTheme="minorEastAsia" w:hAnsiTheme="minorEastAsia" w:cs="Times New Roman"/>
          <w:color w:val="210903"/>
          <w:kern w:val="0"/>
          <w:sz w:val="24"/>
          <w:szCs w:val="24"/>
          <w:rPrChange w:id="349" w:author="WangJ" w:date="2018-05-09T14:40:00Z">
            <w:rPr>
              <w:del w:id="350" w:author="WangJ" w:date="2018-05-09T14:42:00Z"/>
              <w:rFonts w:ascii="Times New Roman" w:eastAsia="仿宋_GB2312" w:hAnsi="Times New Roman" w:cs="Times New Roman"/>
              <w:color w:val="210903"/>
              <w:kern w:val="0"/>
              <w:sz w:val="32"/>
              <w:szCs w:val="32"/>
            </w:rPr>
          </w:rPrChange>
        </w:rPr>
        <w:pPrChange w:id="351" w:author="WangJ" w:date="2018-05-09T14:40:00Z">
          <w:pPr>
            <w:widowControl/>
            <w:spacing w:line="360" w:lineRule="auto"/>
            <w:ind w:firstLineChars="200" w:firstLine="640"/>
            <w:jc w:val="left"/>
          </w:pPr>
        </w:pPrChange>
      </w:pPr>
      <w:del w:id="352" w:author="WangJ" w:date="2018-05-09T14:42:00Z">
        <w:r w:rsidRPr="003C0C52" w:rsidDel="003C0C52">
          <w:rPr>
            <w:rFonts w:asciiTheme="minorEastAsia" w:hAnsiTheme="minorEastAsia" w:cs="Times New Roman"/>
            <w:color w:val="210903"/>
            <w:kern w:val="0"/>
            <w:sz w:val="24"/>
            <w:szCs w:val="24"/>
            <w:rPrChange w:id="353" w:author="WangJ" w:date="2018-05-09T14:40:00Z">
              <w:rPr>
                <w:rFonts w:ascii="Times New Roman" w:eastAsia="仿宋_GB2312" w:hAnsi="Times New Roman" w:cs="Times New Roman"/>
                <w:color w:val="210903"/>
                <w:kern w:val="0"/>
                <w:sz w:val="32"/>
                <w:szCs w:val="32"/>
              </w:rPr>
            </w:rPrChange>
          </w:rPr>
          <w:delText>特此通知</w:delText>
        </w:r>
        <w:r w:rsidR="00337F3E" w:rsidRPr="003C0C52" w:rsidDel="003C0C52">
          <w:rPr>
            <w:rFonts w:asciiTheme="minorEastAsia" w:hAnsiTheme="minorEastAsia" w:cs="Times New Roman" w:hint="eastAsia"/>
            <w:color w:val="210903"/>
            <w:kern w:val="0"/>
            <w:sz w:val="24"/>
            <w:szCs w:val="24"/>
            <w:rPrChange w:id="354" w:author="WangJ" w:date="2018-05-09T14:40:00Z">
              <w:rPr>
                <w:rFonts w:ascii="Times New Roman" w:eastAsia="仿宋_GB2312" w:hAnsi="Times New Roman" w:cs="Times New Roman" w:hint="eastAsia"/>
                <w:color w:val="210903"/>
                <w:kern w:val="0"/>
                <w:sz w:val="32"/>
                <w:szCs w:val="32"/>
              </w:rPr>
            </w:rPrChange>
          </w:rPr>
          <w:delText>。</w:delText>
        </w:r>
      </w:del>
    </w:p>
    <w:p w:rsidR="000B2196" w:rsidRPr="003C0C52" w:rsidDel="003C0C52" w:rsidRDefault="000B2196" w:rsidP="003C0C52">
      <w:pPr>
        <w:widowControl/>
        <w:spacing w:line="520" w:lineRule="exact"/>
        <w:ind w:firstLineChars="200" w:firstLine="480"/>
        <w:jc w:val="left"/>
        <w:rPr>
          <w:del w:id="355" w:author="WangJ" w:date="2018-05-09T14:42:00Z"/>
          <w:rFonts w:asciiTheme="minorEastAsia" w:hAnsiTheme="minorEastAsia" w:cs="Times New Roman"/>
          <w:color w:val="210903"/>
          <w:kern w:val="0"/>
          <w:sz w:val="24"/>
          <w:szCs w:val="24"/>
          <w:rPrChange w:id="356" w:author="WangJ" w:date="2018-05-09T14:40:00Z">
            <w:rPr>
              <w:del w:id="357" w:author="WangJ" w:date="2018-05-09T14:42:00Z"/>
              <w:rFonts w:ascii="Times New Roman" w:eastAsia="仿宋_GB2312" w:hAnsi="Times New Roman" w:cs="Times New Roman"/>
              <w:color w:val="210903"/>
              <w:kern w:val="0"/>
              <w:sz w:val="32"/>
              <w:szCs w:val="32"/>
            </w:rPr>
          </w:rPrChange>
        </w:rPr>
        <w:pPrChange w:id="358" w:author="WangJ" w:date="2018-05-09T14:40:00Z">
          <w:pPr>
            <w:widowControl/>
            <w:spacing w:line="360" w:lineRule="auto"/>
            <w:ind w:firstLineChars="200" w:firstLine="640"/>
            <w:jc w:val="left"/>
          </w:pPr>
        </w:pPrChange>
      </w:pPr>
    </w:p>
    <w:p w:rsidR="000B2196" w:rsidRPr="003C0C52" w:rsidDel="003C0C52" w:rsidRDefault="00D82C19" w:rsidP="003C0C52">
      <w:pPr>
        <w:widowControl/>
        <w:spacing w:line="520" w:lineRule="exact"/>
        <w:ind w:right="480" w:firstLineChars="200" w:firstLine="480"/>
        <w:jc w:val="right"/>
        <w:rPr>
          <w:del w:id="359" w:author="WangJ" w:date="2018-05-09T14:42:00Z"/>
          <w:rFonts w:asciiTheme="minorEastAsia" w:hAnsiTheme="minorEastAsia" w:cs="Times New Roman"/>
          <w:color w:val="210903"/>
          <w:kern w:val="0"/>
          <w:sz w:val="24"/>
          <w:szCs w:val="24"/>
          <w:rPrChange w:id="360" w:author="WangJ" w:date="2018-05-09T14:40:00Z">
            <w:rPr>
              <w:del w:id="361" w:author="WangJ" w:date="2018-05-09T14:42:00Z"/>
              <w:rFonts w:ascii="Times New Roman" w:eastAsia="仿宋_GB2312" w:hAnsi="Times New Roman" w:cs="Times New Roman"/>
              <w:color w:val="210903"/>
              <w:kern w:val="0"/>
              <w:sz w:val="32"/>
              <w:szCs w:val="32"/>
            </w:rPr>
          </w:rPrChange>
        </w:rPr>
        <w:pPrChange w:id="362" w:author="WangJ" w:date="2018-05-09T14:40:00Z">
          <w:pPr>
            <w:widowControl/>
            <w:wordWrap w:val="0"/>
            <w:spacing w:line="360" w:lineRule="auto"/>
            <w:ind w:right="480" w:firstLineChars="200" w:firstLine="640"/>
            <w:jc w:val="right"/>
          </w:pPr>
        </w:pPrChange>
      </w:pPr>
      <w:del w:id="363" w:author="WangJ" w:date="2018-05-09T14:40:00Z">
        <w:r w:rsidRPr="003C0C52" w:rsidDel="003C0C52">
          <w:rPr>
            <w:rFonts w:asciiTheme="minorEastAsia" w:hAnsiTheme="minorEastAsia" w:cs="Times New Roman" w:hint="eastAsia"/>
            <w:color w:val="210903"/>
            <w:kern w:val="0"/>
            <w:sz w:val="24"/>
            <w:szCs w:val="24"/>
            <w:rPrChange w:id="364" w:author="WangJ" w:date="2018-05-09T14:40:00Z">
              <w:rPr>
                <w:rFonts w:ascii="Times New Roman" w:eastAsia="仿宋_GB2312" w:hAnsi="Times New Roman" w:cs="Times New Roman" w:hint="eastAsia"/>
                <w:color w:val="210903"/>
                <w:kern w:val="0"/>
                <w:sz w:val="32"/>
                <w:szCs w:val="32"/>
              </w:rPr>
            </w:rPrChange>
          </w:rPr>
          <w:delText>招生就业处</w:delText>
        </w:r>
      </w:del>
      <w:del w:id="365" w:author="WangJ" w:date="2018-05-09T14:42:00Z">
        <w:r w:rsidR="000B2196" w:rsidRPr="003C0C52" w:rsidDel="003C0C52">
          <w:rPr>
            <w:rFonts w:asciiTheme="minorEastAsia" w:hAnsiTheme="minorEastAsia" w:cs="Times New Roman" w:hint="eastAsia"/>
            <w:color w:val="210903"/>
            <w:kern w:val="0"/>
            <w:sz w:val="24"/>
            <w:szCs w:val="24"/>
            <w:rPrChange w:id="366" w:author="WangJ" w:date="2018-05-09T14:40:00Z">
              <w:rPr>
                <w:rFonts w:ascii="Times New Roman" w:eastAsia="仿宋_GB2312" w:hAnsi="Times New Roman" w:cs="Times New Roman" w:hint="eastAsia"/>
                <w:color w:val="210903"/>
                <w:kern w:val="0"/>
                <w:sz w:val="32"/>
                <w:szCs w:val="32"/>
              </w:rPr>
            </w:rPrChange>
          </w:rPr>
          <w:delText xml:space="preserve"> </w:delText>
        </w:r>
      </w:del>
    </w:p>
    <w:p w:rsidR="000B2196" w:rsidRPr="003C0C52" w:rsidDel="003C0C52" w:rsidRDefault="000B2196" w:rsidP="003C0C52">
      <w:pPr>
        <w:widowControl/>
        <w:spacing w:line="520" w:lineRule="exact"/>
        <w:ind w:right="960" w:firstLineChars="200" w:firstLine="480"/>
        <w:jc w:val="right"/>
        <w:rPr>
          <w:del w:id="367" w:author="WangJ" w:date="2018-05-09T14:41:00Z"/>
          <w:rFonts w:asciiTheme="minorEastAsia" w:hAnsiTheme="minorEastAsia" w:cs="Times New Roman"/>
          <w:color w:val="210903"/>
          <w:kern w:val="0"/>
          <w:sz w:val="24"/>
          <w:szCs w:val="24"/>
          <w:rPrChange w:id="368" w:author="WangJ" w:date="2018-05-09T14:40:00Z">
            <w:rPr>
              <w:del w:id="369" w:author="WangJ" w:date="2018-05-09T14:41:00Z"/>
              <w:rFonts w:ascii="Times New Roman" w:eastAsia="仿宋_GB2312" w:hAnsi="Times New Roman" w:cs="Times New Roman"/>
              <w:color w:val="210903"/>
              <w:kern w:val="0"/>
              <w:sz w:val="32"/>
              <w:szCs w:val="32"/>
            </w:rPr>
          </w:rPrChange>
        </w:rPr>
        <w:pPrChange w:id="370" w:author="WangJ" w:date="2018-05-09T14:41:00Z">
          <w:pPr>
            <w:widowControl/>
            <w:spacing w:line="360" w:lineRule="auto"/>
            <w:ind w:right="160" w:firstLineChars="200" w:firstLine="640"/>
            <w:jc w:val="right"/>
          </w:pPr>
        </w:pPrChange>
      </w:pPr>
      <w:del w:id="371" w:author="WangJ" w:date="2018-05-09T14:42:00Z">
        <w:r w:rsidRPr="003C0C52" w:rsidDel="003C0C52">
          <w:rPr>
            <w:rFonts w:asciiTheme="minorEastAsia" w:hAnsiTheme="minorEastAsia" w:cs="Times New Roman" w:hint="eastAsia"/>
            <w:color w:val="210903"/>
            <w:kern w:val="0"/>
            <w:sz w:val="24"/>
            <w:szCs w:val="24"/>
            <w:rPrChange w:id="372" w:author="WangJ" w:date="2018-05-09T14:40:00Z">
              <w:rPr>
                <w:rFonts w:ascii="Times New Roman" w:eastAsia="仿宋_GB2312" w:hAnsi="Times New Roman" w:cs="Times New Roman" w:hint="eastAsia"/>
                <w:color w:val="210903"/>
                <w:kern w:val="0"/>
                <w:sz w:val="32"/>
                <w:szCs w:val="32"/>
              </w:rPr>
            </w:rPrChange>
          </w:rPr>
          <w:delText>二</w:delText>
        </w:r>
        <w:r w:rsidRPr="003C0C52" w:rsidDel="003C0C52">
          <w:rPr>
            <w:rFonts w:asciiTheme="minorEastAsia" w:hAnsiTheme="minorEastAsia" w:cs="宋体" w:hint="eastAsia"/>
            <w:color w:val="210903"/>
            <w:kern w:val="0"/>
            <w:sz w:val="24"/>
            <w:szCs w:val="24"/>
            <w:rPrChange w:id="373" w:author="WangJ" w:date="2018-05-09T14:40:00Z">
              <w:rPr>
                <w:rFonts w:ascii="宋体" w:eastAsia="宋体" w:hAnsi="宋体" w:cs="宋体" w:hint="eastAsia"/>
                <w:color w:val="210903"/>
                <w:kern w:val="0"/>
                <w:sz w:val="32"/>
                <w:szCs w:val="32"/>
              </w:rPr>
            </w:rPrChange>
          </w:rPr>
          <w:delText>〇</w:delText>
        </w:r>
        <w:r w:rsidRPr="003C0C52" w:rsidDel="003C0C52">
          <w:rPr>
            <w:rFonts w:asciiTheme="minorEastAsia" w:hAnsiTheme="minorEastAsia" w:cs="仿宋_GB2312" w:hint="eastAsia"/>
            <w:color w:val="210903"/>
            <w:kern w:val="0"/>
            <w:sz w:val="24"/>
            <w:szCs w:val="24"/>
            <w:rPrChange w:id="374" w:author="WangJ" w:date="2018-05-09T14:40:00Z">
              <w:rPr>
                <w:rFonts w:ascii="仿宋_GB2312" w:eastAsia="仿宋_GB2312" w:hAnsi="仿宋_GB2312" w:cs="仿宋_GB2312" w:hint="eastAsia"/>
                <w:color w:val="210903"/>
                <w:kern w:val="0"/>
                <w:sz w:val="32"/>
                <w:szCs w:val="32"/>
              </w:rPr>
            </w:rPrChange>
          </w:rPr>
          <w:delText>一</w:delText>
        </w:r>
        <w:r w:rsidR="00D82C19" w:rsidRPr="003C0C52" w:rsidDel="003C0C52">
          <w:rPr>
            <w:rFonts w:asciiTheme="minorEastAsia" w:hAnsiTheme="minorEastAsia" w:cs="仿宋_GB2312" w:hint="eastAsia"/>
            <w:color w:val="210903"/>
            <w:kern w:val="0"/>
            <w:sz w:val="24"/>
            <w:szCs w:val="24"/>
            <w:rPrChange w:id="375" w:author="WangJ" w:date="2018-05-09T14:40:00Z">
              <w:rPr>
                <w:rFonts w:ascii="仿宋_GB2312" w:eastAsia="仿宋_GB2312" w:hAnsi="仿宋_GB2312" w:cs="仿宋_GB2312" w:hint="eastAsia"/>
                <w:color w:val="210903"/>
                <w:kern w:val="0"/>
                <w:sz w:val="32"/>
                <w:szCs w:val="32"/>
              </w:rPr>
            </w:rPrChange>
          </w:rPr>
          <w:delText>八</w:delText>
        </w:r>
        <w:r w:rsidRPr="003C0C52" w:rsidDel="003C0C52">
          <w:rPr>
            <w:rFonts w:asciiTheme="minorEastAsia" w:hAnsiTheme="minorEastAsia" w:cs="仿宋_GB2312" w:hint="eastAsia"/>
            <w:color w:val="210903"/>
            <w:kern w:val="0"/>
            <w:sz w:val="24"/>
            <w:szCs w:val="24"/>
            <w:rPrChange w:id="376" w:author="WangJ" w:date="2018-05-09T14:40:00Z">
              <w:rPr>
                <w:rFonts w:ascii="仿宋_GB2312" w:eastAsia="仿宋_GB2312" w:hAnsi="仿宋_GB2312" w:cs="仿宋_GB2312" w:hint="eastAsia"/>
                <w:color w:val="210903"/>
                <w:kern w:val="0"/>
                <w:sz w:val="32"/>
                <w:szCs w:val="32"/>
              </w:rPr>
            </w:rPrChange>
          </w:rPr>
          <w:delText>年</w:delText>
        </w:r>
        <w:r w:rsidR="00D82C19" w:rsidRPr="003C0C52" w:rsidDel="003C0C52">
          <w:rPr>
            <w:rFonts w:asciiTheme="minorEastAsia" w:hAnsiTheme="minorEastAsia" w:cs="仿宋_GB2312" w:hint="eastAsia"/>
            <w:color w:val="210903"/>
            <w:kern w:val="0"/>
            <w:sz w:val="24"/>
            <w:szCs w:val="24"/>
            <w:rPrChange w:id="377" w:author="WangJ" w:date="2018-05-09T14:40:00Z">
              <w:rPr>
                <w:rFonts w:ascii="仿宋_GB2312" w:eastAsia="仿宋_GB2312" w:hAnsi="仿宋_GB2312" w:cs="仿宋_GB2312" w:hint="eastAsia"/>
                <w:color w:val="210903"/>
                <w:kern w:val="0"/>
                <w:sz w:val="32"/>
                <w:szCs w:val="32"/>
              </w:rPr>
            </w:rPrChange>
          </w:rPr>
          <w:delText>五</w:delText>
        </w:r>
        <w:r w:rsidRPr="003C0C52" w:rsidDel="003C0C52">
          <w:rPr>
            <w:rFonts w:asciiTheme="minorEastAsia" w:hAnsiTheme="minorEastAsia" w:cs="仿宋_GB2312" w:hint="eastAsia"/>
            <w:color w:val="210903"/>
            <w:kern w:val="0"/>
            <w:sz w:val="24"/>
            <w:szCs w:val="24"/>
            <w:rPrChange w:id="378" w:author="WangJ" w:date="2018-05-09T14:40:00Z">
              <w:rPr>
                <w:rFonts w:ascii="仿宋_GB2312" w:eastAsia="仿宋_GB2312" w:hAnsi="仿宋_GB2312" w:cs="仿宋_GB2312" w:hint="eastAsia"/>
                <w:color w:val="210903"/>
                <w:kern w:val="0"/>
                <w:sz w:val="32"/>
                <w:szCs w:val="32"/>
              </w:rPr>
            </w:rPrChange>
          </w:rPr>
          <w:delText>月</w:delText>
        </w:r>
      </w:del>
    </w:p>
    <w:p w:rsidR="007B7068" w:rsidDel="003C0C52" w:rsidRDefault="007B7068" w:rsidP="003C0C52">
      <w:pPr>
        <w:widowControl/>
        <w:spacing w:line="520" w:lineRule="exact"/>
        <w:ind w:right="960" w:firstLineChars="200" w:firstLine="640"/>
        <w:jc w:val="right"/>
        <w:rPr>
          <w:del w:id="379" w:author="WangJ" w:date="2018-05-09T14:41:00Z"/>
          <w:rFonts w:ascii="Times New Roman" w:eastAsia="仿宋_GB2312" w:hAnsi="Times New Roman" w:cs="Times New Roman"/>
          <w:color w:val="210903"/>
          <w:kern w:val="0"/>
          <w:sz w:val="32"/>
          <w:szCs w:val="32"/>
        </w:rPr>
        <w:pPrChange w:id="380" w:author="WangJ" w:date="2018-05-09T14:41:00Z">
          <w:pPr>
            <w:widowControl/>
            <w:tabs>
              <w:tab w:val="left" w:pos="5925"/>
            </w:tabs>
            <w:spacing w:line="360" w:lineRule="auto"/>
            <w:ind w:firstLineChars="200" w:firstLine="640"/>
            <w:jc w:val="left"/>
          </w:pPr>
        </w:pPrChange>
      </w:pPr>
    </w:p>
    <w:p w:rsidR="006351A6" w:rsidRPr="00282A49" w:rsidDel="003C0C52" w:rsidRDefault="006351A6" w:rsidP="003C0C52">
      <w:pPr>
        <w:widowControl/>
        <w:tabs>
          <w:tab w:val="left" w:pos="5925"/>
        </w:tabs>
        <w:spacing w:line="360" w:lineRule="auto"/>
        <w:ind w:right="960" w:firstLineChars="200" w:firstLine="640"/>
        <w:jc w:val="right"/>
        <w:rPr>
          <w:del w:id="381" w:author="WangJ" w:date="2018-05-09T14:42:00Z"/>
          <w:rFonts w:ascii="Times New Roman" w:eastAsia="仿宋_GB2312" w:hAnsi="Times New Roman" w:cs="Times New Roman"/>
          <w:color w:val="210903"/>
          <w:kern w:val="0"/>
          <w:sz w:val="32"/>
          <w:szCs w:val="32"/>
        </w:rPr>
        <w:pPrChange w:id="382" w:author="WangJ" w:date="2018-05-09T14:41:00Z">
          <w:pPr>
            <w:widowControl/>
            <w:tabs>
              <w:tab w:val="left" w:pos="5925"/>
            </w:tabs>
            <w:spacing w:line="360" w:lineRule="auto"/>
            <w:ind w:firstLineChars="200" w:firstLine="640"/>
            <w:jc w:val="left"/>
          </w:pPr>
        </w:pPrChange>
      </w:pPr>
    </w:p>
    <w:p w:rsidR="00DE3733" w:rsidRPr="003C0C52" w:rsidDel="003C0C52" w:rsidRDefault="007B7068" w:rsidP="003C0C52">
      <w:pPr>
        <w:widowControl/>
        <w:spacing w:line="520" w:lineRule="exact"/>
        <w:jc w:val="left"/>
        <w:rPr>
          <w:del w:id="383" w:author="WangJ" w:date="2018-05-09T14:42:00Z"/>
          <w:rFonts w:asciiTheme="minorEastAsia" w:hAnsiTheme="minorEastAsia" w:cs="Times New Roman"/>
          <w:kern w:val="0"/>
          <w:sz w:val="24"/>
          <w:szCs w:val="24"/>
          <w:rPrChange w:id="384" w:author="WangJ" w:date="2018-05-09T14:41:00Z">
            <w:rPr>
              <w:del w:id="385" w:author="WangJ" w:date="2018-05-09T14:42:00Z"/>
              <w:rFonts w:ascii="Times New Roman" w:eastAsia="仿宋_GB2312" w:hAnsi="Times New Roman" w:cs="Times New Roman"/>
              <w:color w:val="210903"/>
              <w:kern w:val="0"/>
              <w:sz w:val="32"/>
              <w:szCs w:val="32"/>
            </w:rPr>
          </w:rPrChange>
        </w:rPr>
        <w:pPrChange w:id="386" w:author="WangJ" w:date="2018-05-09T14:41:00Z">
          <w:pPr>
            <w:widowControl/>
            <w:tabs>
              <w:tab w:val="left" w:pos="5925"/>
            </w:tabs>
            <w:spacing w:line="360" w:lineRule="auto"/>
            <w:jc w:val="left"/>
          </w:pPr>
        </w:pPrChange>
      </w:pPr>
      <w:del w:id="387" w:author="WangJ" w:date="2018-05-09T14:42:00Z">
        <w:r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88" w:author="WangJ" w:date="2018-05-09T14:41:00Z">
              <w:rPr>
                <w:rFonts w:ascii="Times New Roman" w:eastAsia="仿宋_GB2312" w:hAnsi="Times New Roman" w:cs="Times New Roman"/>
                <w:color w:val="210903"/>
                <w:kern w:val="0"/>
                <w:sz w:val="32"/>
                <w:szCs w:val="32"/>
              </w:rPr>
            </w:rPrChange>
          </w:rPr>
          <w:delText>附件：</w:delText>
        </w:r>
        <w:r w:rsidR="00B96CE4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89" w:author="WangJ" w:date="2018-05-09T14:41:00Z">
              <w:rPr>
                <w:rFonts w:ascii="Times New Roman" w:eastAsia="仿宋_GB2312" w:hAnsi="Times New Roman" w:cs="Times New Roman"/>
                <w:color w:val="210903"/>
                <w:kern w:val="0"/>
                <w:sz w:val="32"/>
                <w:szCs w:val="32"/>
              </w:rPr>
            </w:rPrChange>
          </w:rPr>
          <w:delText>《四川农业大学学生创业项目入驻</w:delText>
        </w:r>
        <w:r w:rsidR="00BC440F" w:rsidRPr="003C0C52" w:rsidDel="003C0C52">
          <w:rPr>
            <w:rFonts w:asciiTheme="minorEastAsia" w:hAnsiTheme="minorEastAsia" w:cs="Times New Roman" w:hint="eastAsia"/>
            <w:kern w:val="0"/>
            <w:sz w:val="24"/>
            <w:szCs w:val="24"/>
            <w:rPrChange w:id="390" w:author="WangJ" w:date="2018-05-09T14:41:00Z">
              <w:rPr>
                <w:rFonts w:ascii="Times New Roman" w:eastAsia="仿宋_GB2312" w:hAnsi="Times New Roman" w:cs="Times New Roman" w:hint="eastAsia"/>
                <w:color w:val="210903"/>
                <w:kern w:val="0"/>
                <w:sz w:val="32"/>
                <w:szCs w:val="32"/>
              </w:rPr>
            </w:rPrChange>
          </w:rPr>
          <w:delText>创新创业孵化园</w:delText>
        </w:r>
        <w:r w:rsidR="00B96CE4" w:rsidRPr="003C0C52" w:rsidDel="003C0C52">
          <w:rPr>
            <w:rFonts w:asciiTheme="minorEastAsia" w:hAnsiTheme="minorEastAsia" w:cs="Times New Roman"/>
            <w:kern w:val="0"/>
            <w:sz w:val="24"/>
            <w:szCs w:val="24"/>
            <w:rPrChange w:id="391" w:author="WangJ" w:date="2018-05-09T14:41:00Z">
              <w:rPr>
                <w:rFonts w:ascii="Times New Roman" w:eastAsia="仿宋_GB2312" w:hAnsi="Times New Roman" w:cs="Times New Roman"/>
                <w:color w:val="210903"/>
                <w:kern w:val="0"/>
                <w:sz w:val="32"/>
                <w:szCs w:val="32"/>
              </w:rPr>
            </w:rPrChange>
          </w:rPr>
          <w:delText>申请表》</w:delText>
        </w:r>
      </w:del>
    </w:p>
    <w:p w:rsidR="00282A49" w:rsidRPr="00292851" w:rsidDel="003C0C52" w:rsidRDefault="00282A49" w:rsidP="00292851">
      <w:pPr>
        <w:widowControl/>
        <w:tabs>
          <w:tab w:val="left" w:pos="5925"/>
        </w:tabs>
        <w:spacing w:line="360" w:lineRule="auto"/>
        <w:jc w:val="left"/>
        <w:rPr>
          <w:del w:id="392" w:author="WangJ" w:date="2018-05-09T14:42:00Z"/>
          <w:rFonts w:ascii="Times New Roman" w:eastAsia="仿宋_GB2312" w:hAnsi="Times New Roman" w:cs="Times New Roman"/>
          <w:color w:val="210903"/>
          <w:kern w:val="0"/>
          <w:sz w:val="32"/>
          <w:szCs w:val="32"/>
        </w:rPr>
      </w:pPr>
    </w:p>
    <w:p w:rsidR="00CA7381" w:rsidDel="003C0C52" w:rsidRDefault="00CA7381">
      <w:pPr>
        <w:widowControl/>
        <w:jc w:val="left"/>
        <w:rPr>
          <w:del w:id="393" w:author="WangJ" w:date="2018-05-09T14:42:00Z"/>
          <w:rFonts w:ascii="Times New Roman" w:eastAsia="仿宋_GB2312" w:hAnsi="Times New Roman" w:cs="Times New Roman"/>
          <w:color w:val="210903"/>
          <w:kern w:val="0"/>
          <w:sz w:val="32"/>
          <w:szCs w:val="32"/>
        </w:rPr>
      </w:pPr>
      <w:del w:id="394" w:author="WangJ" w:date="2018-05-09T14:42:00Z">
        <w:r w:rsidDel="003C0C52">
          <w:rPr>
            <w:rFonts w:ascii="Times New Roman" w:eastAsia="仿宋_GB2312" w:hAnsi="Times New Roman" w:cs="Times New Roman"/>
            <w:color w:val="210903"/>
            <w:kern w:val="0"/>
            <w:sz w:val="32"/>
            <w:szCs w:val="32"/>
          </w:rPr>
          <w:br w:type="page"/>
        </w:r>
      </w:del>
    </w:p>
    <w:p w:rsidR="00E11AB2" w:rsidRPr="00E464CE" w:rsidRDefault="00E11AB2" w:rsidP="003C0C52">
      <w:pPr>
        <w:widowControl/>
        <w:jc w:val="left"/>
        <w:pPrChange w:id="395" w:author="WangJ" w:date="2018-05-09T14:42:00Z">
          <w:pPr/>
        </w:pPrChange>
      </w:pPr>
      <w:bookmarkStart w:id="396" w:name="_GoBack"/>
      <w:bookmarkEnd w:id="396"/>
      <w:r w:rsidRPr="00E464CE">
        <w:t>附件：</w:t>
      </w:r>
    </w:p>
    <w:p w:rsidR="00732DF7" w:rsidRDefault="00CA7381" w:rsidP="00CA7381">
      <w:pPr>
        <w:jc w:val="center"/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</w:pPr>
      <w:r w:rsidRPr="00732DF7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四川农业大学学生创业项目入驻</w:t>
      </w:r>
      <w:r w:rsidR="00BC440F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>创新创业孵化园</w:t>
      </w:r>
    </w:p>
    <w:p w:rsidR="00CA7381" w:rsidRPr="00732DF7" w:rsidRDefault="00CA7381" w:rsidP="00CA7381">
      <w:pPr>
        <w:jc w:val="center"/>
        <w:rPr>
          <w:rFonts w:ascii="华文中宋" w:eastAsia="华文中宋" w:hAnsi="华文中宋"/>
          <w:b/>
          <w:sz w:val="40"/>
          <w:szCs w:val="44"/>
        </w:rPr>
      </w:pPr>
      <w:r w:rsidRPr="00732DF7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申</w:t>
      </w:r>
      <w:r w:rsidRPr="00732DF7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 xml:space="preserve"> </w:t>
      </w:r>
      <w:r w:rsidRPr="00732DF7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请</w:t>
      </w:r>
      <w:r w:rsidRPr="00732DF7">
        <w:rPr>
          <w:rFonts w:ascii="华文中宋" w:eastAsia="华文中宋" w:hAnsi="华文中宋" w:cs="Times New Roman" w:hint="eastAsia"/>
          <w:color w:val="210903"/>
          <w:kern w:val="0"/>
          <w:sz w:val="40"/>
          <w:szCs w:val="44"/>
        </w:rPr>
        <w:t xml:space="preserve"> </w:t>
      </w:r>
      <w:r w:rsidRPr="00732DF7">
        <w:rPr>
          <w:rFonts w:ascii="华文中宋" w:eastAsia="华文中宋" w:hAnsi="华文中宋" w:cs="Times New Roman"/>
          <w:color w:val="210903"/>
          <w:kern w:val="0"/>
          <w:sz w:val="40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805"/>
        <w:gridCol w:w="7"/>
        <w:gridCol w:w="827"/>
        <w:gridCol w:w="973"/>
        <w:gridCol w:w="554"/>
        <w:gridCol w:w="368"/>
        <w:gridCol w:w="891"/>
        <w:gridCol w:w="827"/>
        <w:gridCol w:w="968"/>
        <w:tblGridChange w:id="397">
          <w:tblGrid>
            <w:gridCol w:w="2055"/>
            <w:gridCol w:w="1805"/>
            <w:gridCol w:w="7"/>
            <w:gridCol w:w="827"/>
            <w:gridCol w:w="973"/>
            <w:gridCol w:w="554"/>
            <w:gridCol w:w="368"/>
            <w:gridCol w:w="891"/>
            <w:gridCol w:w="827"/>
            <w:gridCol w:w="968"/>
          </w:tblGrid>
        </w:tblGridChange>
      </w:tblGrid>
      <w:tr w:rsidR="00CA7381" w:rsidRPr="00CA7381" w:rsidTr="00CA7381">
        <w:trPr>
          <w:trHeight w:val="456"/>
          <w:jc w:val="center"/>
        </w:trPr>
        <w:tc>
          <w:tcPr>
            <w:tcW w:w="2055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项目名称</w:t>
            </w: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（或公司名称）</w:t>
            </w:r>
          </w:p>
        </w:tc>
        <w:tc>
          <w:tcPr>
            <w:tcW w:w="7220" w:type="dxa"/>
            <w:gridSpan w:val="9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56"/>
          <w:jc w:val="center"/>
        </w:trPr>
        <w:tc>
          <w:tcPr>
            <w:tcW w:w="2055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公司是否注册</w:t>
            </w:r>
          </w:p>
        </w:tc>
        <w:tc>
          <w:tcPr>
            <w:tcW w:w="2639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注册资金</w:t>
            </w:r>
          </w:p>
        </w:tc>
        <w:tc>
          <w:tcPr>
            <w:tcW w:w="3054" w:type="dxa"/>
            <w:gridSpan w:val="4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56"/>
          <w:jc w:val="center"/>
        </w:trPr>
        <w:tc>
          <w:tcPr>
            <w:tcW w:w="2055" w:type="dxa"/>
            <w:vAlign w:val="center"/>
          </w:tcPr>
          <w:p w:rsidR="00CA7381" w:rsidRPr="00CA7381" w:rsidRDefault="00CA7381" w:rsidP="00CA738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项目所属类型（</w:t>
            </w: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“√”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7220" w:type="dxa"/>
            <w:gridSpan w:val="9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、产品开发类（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）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、技术服务类（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）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、商业服务类（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）</w:t>
            </w: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项目指导教师</w:t>
            </w:r>
          </w:p>
        </w:tc>
        <w:tc>
          <w:tcPr>
            <w:tcW w:w="1812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姓</w:t>
            </w: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</w:t>
            </w: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院</w:t>
            </w:r>
          </w:p>
        </w:tc>
        <w:tc>
          <w:tcPr>
            <w:tcW w:w="1795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职</w:t>
            </w: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1800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负责领域</w:t>
            </w:r>
          </w:p>
        </w:tc>
        <w:tc>
          <w:tcPr>
            <w:tcW w:w="1795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姓</w:t>
            </w: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</w:t>
            </w: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院</w:t>
            </w:r>
          </w:p>
        </w:tc>
        <w:tc>
          <w:tcPr>
            <w:tcW w:w="1795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职</w:t>
            </w: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1800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负责领域</w:t>
            </w:r>
          </w:p>
        </w:tc>
        <w:tc>
          <w:tcPr>
            <w:tcW w:w="1795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项目主创</w:t>
            </w:r>
          </w:p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团队人员</w:t>
            </w: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805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07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891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68" w:type="dxa"/>
            <w:vAlign w:val="center"/>
          </w:tcPr>
          <w:p w:rsidR="00CA7381" w:rsidRPr="00CA7381" w:rsidRDefault="00CA7381" w:rsidP="00304E86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</w:t>
            </w: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院</w:t>
            </w:r>
          </w:p>
        </w:tc>
        <w:tc>
          <w:tcPr>
            <w:tcW w:w="1807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95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07" w:type="dxa"/>
            <w:gridSpan w:val="3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QQ</w:t>
            </w:r>
          </w:p>
        </w:tc>
        <w:tc>
          <w:tcPr>
            <w:tcW w:w="1795" w:type="dxa"/>
            <w:gridSpan w:val="2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核心团队</w:t>
            </w: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成员信息</w:t>
            </w:r>
          </w:p>
          <w:p w:rsidR="00CA7381" w:rsidRPr="00CA7381" w:rsidRDefault="00CA7381" w:rsidP="00CA7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（不超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人）</w:t>
            </w:r>
          </w:p>
        </w:tc>
        <w:tc>
          <w:tcPr>
            <w:tcW w:w="1805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姓</w:t>
            </w: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807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</w:t>
            </w: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院</w:t>
            </w:r>
          </w:p>
        </w:tc>
        <w:tc>
          <w:tcPr>
            <w:tcW w:w="1813" w:type="dxa"/>
            <w:gridSpan w:val="3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95" w:type="dxa"/>
            <w:gridSpan w:val="2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手机号码</w:t>
            </w: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 w:val="restart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项目规模</w:t>
            </w:r>
          </w:p>
        </w:tc>
        <w:tc>
          <w:tcPr>
            <w:tcW w:w="1805" w:type="dxa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启动资金</w:t>
            </w:r>
          </w:p>
        </w:tc>
        <w:tc>
          <w:tcPr>
            <w:tcW w:w="5415" w:type="dxa"/>
            <w:gridSpan w:val="8"/>
            <w:vAlign w:val="center"/>
          </w:tcPr>
          <w:p w:rsidR="00CA7381" w:rsidRPr="00CA7381" w:rsidRDefault="00CA7381" w:rsidP="00304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478"/>
          <w:jc w:val="center"/>
        </w:trPr>
        <w:tc>
          <w:tcPr>
            <w:tcW w:w="2055" w:type="dxa"/>
            <w:vMerge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申请场地</w:t>
            </w:r>
          </w:p>
        </w:tc>
        <w:tc>
          <w:tcPr>
            <w:tcW w:w="5415" w:type="dxa"/>
            <w:gridSpan w:val="8"/>
            <w:vAlign w:val="center"/>
          </w:tcPr>
          <w:p w:rsidR="00CA7381" w:rsidRPr="00CA7381" w:rsidRDefault="00CA7381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B2">
              <w:rPr>
                <w:rFonts w:ascii="Times New Roman" w:hAnsiTheme="minorEastAsia" w:cs="Times New Roman"/>
                <w:sz w:val="18"/>
                <w:szCs w:val="24"/>
              </w:rPr>
              <w:t>（见</w:t>
            </w:r>
            <w:r w:rsidRPr="00E11AB2">
              <w:rPr>
                <w:rFonts w:ascii="Times New Roman" w:hAnsiTheme="minorEastAsia" w:cs="Times New Roman"/>
                <w:color w:val="210903"/>
                <w:kern w:val="0"/>
                <w:sz w:val="18"/>
                <w:szCs w:val="24"/>
              </w:rPr>
              <w:t>《创业孵化</w:t>
            </w:r>
            <w:r w:rsidR="00F40D58">
              <w:rPr>
                <w:rFonts w:ascii="Times New Roman" w:hAnsiTheme="minorEastAsia" w:cs="Times New Roman" w:hint="eastAsia"/>
                <w:color w:val="210903"/>
                <w:kern w:val="0"/>
                <w:sz w:val="18"/>
                <w:szCs w:val="24"/>
              </w:rPr>
              <w:t>基地</w:t>
            </w:r>
            <w:r w:rsidRPr="00E11AB2">
              <w:rPr>
                <w:rFonts w:ascii="Times New Roman" w:hAnsiTheme="minorEastAsia" w:cs="Times New Roman"/>
                <w:color w:val="210903"/>
                <w:kern w:val="0"/>
                <w:sz w:val="18"/>
                <w:szCs w:val="24"/>
              </w:rPr>
              <w:t>规划图》拟定）</w:t>
            </w:r>
          </w:p>
        </w:tc>
      </w:tr>
      <w:tr w:rsidR="00CA7381" w:rsidRPr="00CA7381" w:rsidTr="00CA7381">
        <w:trPr>
          <w:trHeight w:val="1124"/>
          <w:jc w:val="center"/>
        </w:trPr>
        <w:tc>
          <w:tcPr>
            <w:tcW w:w="2055" w:type="dxa"/>
            <w:vAlign w:val="center"/>
          </w:tcPr>
          <w:p w:rsidR="00E11AB2" w:rsidRDefault="00CA7381" w:rsidP="00304E86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企业形式</w:t>
            </w:r>
          </w:p>
          <w:p w:rsidR="00CA7381" w:rsidRPr="00CA7381" w:rsidRDefault="00E11AB2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（</w:t>
            </w: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“√”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7220" w:type="dxa"/>
            <w:gridSpan w:val="9"/>
            <w:vAlign w:val="center"/>
          </w:tcPr>
          <w:p w:rsidR="00CA7381" w:rsidRPr="00CA7381" w:rsidRDefault="00CA7381" w:rsidP="0030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（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）无限责任公司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（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）有限责任公司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（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）股份有限公司</w:t>
            </w:r>
          </w:p>
          <w:p w:rsidR="00CA7381" w:rsidRPr="00CA7381" w:rsidRDefault="00CA7381" w:rsidP="0030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（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）个人独资企业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（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）合伙企业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（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）公司制企业</w:t>
            </w:r>
          </w:p>
          <w:p w:rsidR="00CA7381" w:rsidRPr="00CA7381" w:rsidRDefault="00CA7381" w:rsidP="0030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其他（请填写）</w:t>
            </w:r>
            <w:r w:rsidRPr="00CA73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 w:rsidR="00CA7381" w:rsidRPr="00CA7381" w:rsidTr="00CA7381">
        <w:trPr>
          <w:trHeight w:val="70"/>
          <w:jc w:val="center"/>
        </w:trPr>
        <w:tc>
          <w:tcPr>
            <w:tcW w:w="2055" w:type="dxa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项目</w:t>
            </w:r>
          </w:p>
          <w:p w:rsidR="00186B11" w:rsidRDefault="00CA7381" w:rsidP="00304E86">
            <w:pPr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基本思路</w:t>
            </w:r>
          </w:p>
          <w:p w:rsidR="00CA7381" w:rsidRDefault="00186B11" w:rsidP="00304E86">
            <w:pPr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预期效果</w:t>
            </w:r>
          </w:p>
          <w:p w:rsidR="00B544D0" w:rsidRPr="00CA7381" w:rsidRDefault="00B544D0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（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字以内）</w:t>
            </w:r>
          </w:p>
        </w:tc>
        <w:tc>
          <w:tcPr>
            <w:tcW w:w="7220" w:type="dxa"/>
            <w:gridSpan w:val="9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11" w:rsidRDefault="00186B1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11" w:rsidRPr="00CA7381" w:rsidRDefault="00186B1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3591"/>
          <w:jc w:val="center"/>
        </w:trPr>
        <w:tc>
          <w:tcPr>
            <w:tcW w:w="2055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lastRenderedPageBreak/>
              <w:t>项目简介</w:t>
            </w: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（</w:t>
            </w: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500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220" w:type="dxa"/>
            <w:gridSpan w:val="9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11" w:rsidRDefault="00186B1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11" w:rsidRDefault="00186B1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11" w:rsidRPr="00CA7381" w:rsidRDefault="00186B1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B11" w:rsidRPr="00CA7381" w:rsidRDefault="00186B1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1385"/>
          <w:jc w:val="center"/>
        </w:trPr>
        <w:tc>
          <w:tcPr>
            <w:tcW w:w="2055" w:type="dxa"/>
            <w:vAlign w:val="center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项目特色</w:t>
            </w: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（</w:t>
            </w:r>
            <w:r w:rsidRPr="00CA73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7381">
              <w:rPr>
                <w:rFonts w:ascii="Times New Roman" w:hAnsiTheme="minorEastAsia" w:cs="Times New Roman"/>
                <w:sz w:val="24"/>
                <w:szCs w:val="24"/>
              </w:rPr>
              <w:t>字以内）</w:t>
            </w:r>
          </w:p>
        </w:tc>
        <w:tc>
          <w:tcPr>
            <w:tcW w:w="7220" w:type="dxa"/>
            <w:gridSpan w:val="9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759"/>
          <w:jc w:val="center"/>
        </w:trPr>
        <w:tc>
          <w:tcPr>
            <w:tcW w:w="2055" w:type="dxa"/>
            <w:vAlign w:val="center"/>
          </w:tcPr>
          <w:p w:rsidR="00CA7381" w:rsidRPr="00360F5C" w:rsidRDefault="00360F5C" w:rsidP="00360F5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60F5C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参加“创新创业训练计划”、“创新创业苗子工程”及</w:t>
            </w:r>
            <w:r w:rsidRPr="00360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“互联网</w:t>
            </w:r>
            <w:r w:rsidRPr="00360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+</w:t>
            </w:r>
            <w:r w:rsidRPr="00360F5C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等比赛</w:t>
            </w:r>
            <w:r w:rsidR="00CB06DA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220" w:type="dxa"/>
            <w:gridSpan w:val="9"/>
          </w:tcPr>
          <w:p w:rsidR="00186B11" w:rsidRPr="00CA7381" w:rsidRDefault="00186B11" w:rsidP="0018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1" w:rsidRPr="00CA7381" w:rsidTr="00CA7381">
        <w:trPr>
          <w:trHeight w:val="934"/>
          <w:jc w:val="center"/>
        </w:trPr>
        <w:tc>
          <w:tcPr>
            <w:tcW w:w="2055" w:type="dxa"/>
            <w:vAlign w:val="center"/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创业</w:t>
            </w: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计划书</w:t>
            </w:r>
          </w:p>
        </w:tc>
        <w:tc>
          <w:tcPr>
            <w:tcW w:w="7220" w:type="dxa"/>
            <w:gridSpan w:val="9"/>
          </w:tcPr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（另项目计划书）</w:t>
            </w:r>
          </w:p>
          <w:p w:rsidR="00CA7381" w:rsidRPr="00CA7381" w:rsidRDefault="00CA7381" w:rsidP="0030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F7" w:rsidRPr="00CA7381" w:rsidTr="003940F0">
        <w:trPr>
          <w:trHeight w:val="934"/>
          <w:jc w:val="center"/>
        </w:trPr>
        <w:tc>
          <w:tcPr>
            <w:tcW w:w="9275" w:type="dxa"/>
            <w:gridSpan w:val="10"/>
            <w:vAlign w:val="center"/>
          </w:tcPr>
          <w:p w:rsidR="00732DF7" w:rsidRPr="00186B11" w:rsidRDefault="00732DF7" w:rsidP="00186B11">
            <w:pPr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186B1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申请人关于有关问题的声明：</w:t>
            </w:r>
          </w:p>
          <w:p w:rsidR="00732DF7" w:rsidRPr="00186B11" w:rsidRDefault="00732DF7" w:rsidP="00186B11">
            <w:pPr>
              <w:ind w:firstLine="420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186B1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1</w:t>
            </w:r>
            <w:r w:rsidRPr="00186B1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．申请入驻</w:t>
            </w:r>
            <w:r w:rsidRPr="00186B1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四川农业大学</w:t>
            </w:r>
            <w:r w:rsidRPr="00186B1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大学生创业孵化</w:t>
            </w:r>
            <w:r w:rsidR="003D354A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园</w:t>
            </w:r>
            <w:r w:rsidRPr="00186B1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，服从</w:t>
            </w:r>
            <w:r w:rsidR="003D354A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园区</w:t>
            </w:r>
            <w:r w:rsidRPr="00186B1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管理，接受基地评估。</w:t>
            </w:r>
          </w:p>
          <w:p w:rsidR="00186B11" w:rsidRDefault="00732DF7" w:rsidP="00186B11">
            <w:pPr>
              <w:ind w:firstLine="420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186B1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2</w:t>
            </w:r>
            <w:r w:rsidRPr="00186B1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．项目无任何产权纠纷，申报表所填信息真实准确。</w:t>
            </w:r>
          </w:p>
          <w:p w:rsidR="00E11AB2" w:rsidRDefault="00732DF7" w:rsidP="00186B11">
            <w:pPr>
              <w:ind w:firstLineChars="825" w:firstLine="1980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186B1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项目负责人</w:t>
            </w:r>
            <w:r w:rsidR="00186B1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及</w:t>
            </w:r>
            <w:r w:rsidRPr="00186B1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主要成员签</w:t>
            </w:r>
            <w:r w:rsidRPr="00186B1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字：</w:t>
            </w:r>
            <w:r w:rsidR="00186B1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    </w:t>
            </w:r>
          </w:p>
          <w:p w:rsidR="00732DF7" w:rsidRPr="00186B11" w:rsidRDefault="00E11AB2" w:rsidP="00186B11">
            <w:pPr>
              <w:ind w:firstLineChars="825" w:firstLine="1980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  </w:t>
            </w:r>
            <w:r w:rsidR="00186B1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="00732DF7" w:rsidRPr="00186B1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                       </w:t>
            </w:r>
          </w:p>
          <w:p w:rsidR="00732DF7" w:rsidRPr="00186B11" w:rsidRDefault="00732DF7" w:rsidP="00186B11">
            <w:pPr>
              <w:jc w:val="righ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186B1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年</w:t>
            </w:r>
            <w:r w:rsidR="00186B11" w:rsidRPr="00186B1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      </w:t>
            </w:r>
            <w:r w:rsidRPr="00186B1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月</w:t>
            </w:r>
            <w:r w:rsidR="00186B11" w:rsidRPr="00186B1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       </w:t>
            </w:r>
            <w:r w:rsidRPr="00186B1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日</w:t>
            </w:r>
          </w:p>
        </w:tc>
      </w:tr>
      <w:tr w:rsidR="00CA7381" w:rsidRPr="00CA7381" w:rsidTr="00DE324E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98" w:author="WangJ" w:date="2018-05-09T14:4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2288"/>
          <w:jc w:val="center"/>
          <w:trPrChange w:id="399" w:author="WangJ" w:date="2018-05-09T14:42:00Z">
            <w:trPr>
              <w:trHeight w:val="1368"/>
              <w:jc w:val="center"/>
            </w:trPr>
          </w:trPrChange>
        </w:trPr>
        <w:tc>
          <w:tcPr>
            <w:tcW w:w="2055" w:type="dxa"/>
            <w:vAlign w:val="center"/>
            <w:tcPrChange w:id="400" w:author="WangJ" w:date="2018-05-09T14:42:00Z">
              <w:tcPr>
                <w:tcW w:w="2055" w:type="dxa"/>
                <w:vAlign w:val="center"/>
              </w:tcPr>
            </w:tcPrChange>
          </w:tcPr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创业团队</w:t>
            </w:r>
          </w:p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负责人所</w:t>
            </w:r>
          </w:p>
          <w:p w:rsidR="00CA7381" w:rsidRPr="00CA7381" w:rsidRDefault="00CA7381" w:rsidP="00304E8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在学院意见</w:t>
            </w:r>
          </w:p>
          <w:p w:rsidR="00CA7381" w:rsidRPr="00CA7381" w:rsidRDefault="00CA7381" w:rsidP="002218F6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（学院党</w:t>
            </w:r>
            <w:r w:rsidR="002218F6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委盖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章）</w:t>
            </w:r>
          </w:p>
        </w:tc>
        <w:tc>
          <w:tcPr>
            <w:tcW w:w="7220" w:type="dxa"/>
            <w:gridSpan w:val="9"/>
            <w:tcPrChange w:id="401" w:author="WangJ" w:date="2018-05-09T14:42:00Z">
              <w:tcPr>
                <w:tcW w:w="7220" w:type="dxa"/>
                <w:gridSpan w:val="9"/>
              </w:tcPr>
            </w:tcPrChange>
          </w:tcPr>
          <w:p w:rsidR="00CA7381" w:rsidRDefault="00CA7381" w:rsidP="00304E86">
            <w:pPr>
              <w:widowControl/>
              <w:spacing w:line="300" w:lineRule="atLeast"/>
              <w:ind w:right="84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186B11" w:rsidRDefault="00186B11" w:rsidP="00304E86">
            <w:pPr>
              <w:widowControl/>
              <w:spacing w:line="300" w:lineRule="atLeast"/>
              <w:ind w:right="84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CA7381" w:rsidRPr="00CA7381" w:rsidRDefault="00CA7381" w:rsidP="00304E86">
            <w:pPr>
              <w:widowControl/>
              <w:spacing w:line="300" w:lineRule="atLeast"/>
              <w:ind w:right="120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CA7381" w:rsidRPr="00CA7381" w:rsidRDefault="00CA7381" w:rsidP="00304E86">
            <w:pPr>
              <w:widowControl/>
              <w:spacing w:line="300" w:lineRule="atLeast"/>
              <w:ind w:right="120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（盖章）</w:t>
            </w:r>
          </w:p>
          <w:p w:rsidR="00CA7381" w:rsidRPr="00CA7381" w:rsidRDefault="00186B11" w:rsidP="00304E86">
            <w:pPr>
              <w:widowControl/>
              <w:tabs>
                <w:tab w:val="left" w:pos="4799"/>
              </w:tabs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="00CA7381"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</w:t>
            </w:r>
            <w:r w:rsidR="00CA7381"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年</w:t>
            </w:r>
            <w:r w:rsidR="00CA7381"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CA7381"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月</w:t>
            </w:r>
            <w:r w:rsidR="00CA7381" w:rsidRPr="00CA738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CA7381" w:rsidRPr="00CA738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292851" w:rsidRPr="00292851" w:rsidRDefault="00292851" w:rsidP="00E11AB2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292851" w:rsidRPr="00292851" w:rsidSect="00E11AB2">
      <w:footerReference w:type="default" r:id="rId6"/>
      <w:pgSz w:w="11906" w:h="16838" w:code="9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B0" w:rsidRDefault="00207DB0" w:rsidP="00282A49">
      <w:pPr>
        <w:ind w:firstLine="420"/>
      </w:pPr>
      <w:r>
        <w:separator/>
      </w:r>
    </w:p>
  </w:endnote>
  <w:endnote w:type="continuationSeparator" w:id="0">
    <w:p w:rsidR="00207DB0" w:rsidRDefault="00207DB0" w:rsidP="00282A4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0001"/>
      <w:docPartObj>
        <w:docPartGallery w:val="Page Numbers (Bottom of Page)"/>
        <w:docPartUnique/>
      </w:docPartObj>
    </w:sdtPr>
    <w:sdtEndPr/>
    <w:sdtContent>
      <w:p w:rsidR="00897D52" w:rsidRDefault="00F466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24E" w:rsidRPr="00DE324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97D52" w:rsidRDefault="00897D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B0" w:rsidRDefault="00207DB0" w:rsidP="00282A49">
      <w:pPr>
        <w:ind w:firstLine="420"/>
      </w:pPr>
      <w:r>
        <w:separator/>
      </w:r>
    </w:p>
  </w:footnote>
  <w:footnote w:type="continuationSeparator" w:id="0">
    <w:p w:rsidR="00207DB0" w:rsidRDefault="00207DB0" w:rsidP="00282A49">
      <w:pPr>
        <w:ind w:firstLine="42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J">
    <w15:presenceInfo w15:providerId="None" w15:userId="Wang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068"/>
    <w:rsid w:val="00031C23"/>
    <w:rsid w:val="000A0EE0"/>
    <w:rsid w:val="000B2196"/>
    <w:rsid w:val="000F599B"/>
    <w:rsid w:val="000F5A01"/>
    <w:rsid w:val="000F7D80"/>
    <w:rsid w:val="00103D19"/>
    <w:rsid w:val="001059FB"/>
    <w:rsid w:val="00160E73"/>
    <w:rsid w:val="00165AAF"/>
    <w:rsid w:val="00186B11"/>
    <w:rsid w:val="001B36E9"/>
    <w:rsid w:val="001D34FD"/>
    <w:rsid w:val="001D786B"/>
    <w:rsid w:val="0020276B"/>
    <w:rsid w:val="00207DB0"/>
    <w:rsid w:val="002218F6"/>
    <w:rsid w:val="002250A0"/>
    <w:rsid w:val="00233490"/>
    <w:rsid w:val="00261275"/>
    <w:rsid w:val="00273F45"/>
    <w:rsid w:val="00275370"/>
    <w:rsid w:val="00282A49"/>
    <w:rsid w:val="00292851"/>
    <w:rsid w:val="002D6159"/>
    <w:rsid w:val="002E67C7"/>
    <w:rsid w:val="003240D2"/>
    <w:rsid w:val="00337F3E"/>
    <w:rsid w:val="003400E3"/>
    <w:rsid w:val="00355D05"/>
    <w:rsid w:val="00360F5C"/>
    <w:rsid w:val="00364EF1"/>
    <w:rsid w:val="00366661"/>
    <w:rsid w:val="003A7DEC"/>
    <w:rsid w:val="003C0C52"/>
    <w:rsid w:val="003D354A"/>
    <w:rsid w:val="003D3AF3"/>
    <w:rsid w:val="003E5672"/>
    <w:rsid w:val="004000BE"/>
    <w:rsid w:val="00422230"/>
    <w:rsid w:val="00423807"/>
    <w:rsid w:val="00440A6F"/>
    <w:rsid w:val="0044276D"/>
    <w:rsid w:val="0048301C"/>
    <w:rsid w:val="004837DA"/>
    <w:rsid w:val="004D27D5"/>
    <w:rsid w:val="004D6577"/>
    <w:rsid w:val="005976B0"/>
    <w:rsid w:val="005F3EB4"/>
    <w:rsid w:val="0060257C"/>
    <w:rsid w:val="006351A6"/>
    <w:rsid w:val="00653F9C"/>
    <w:rsid w:val="00696646"/>
    <w:rsid w:val="006A7282"/>
    <w:rsid w:val="006B4BB0"/>
    <w:rsid w:val="006E0519"/>
    <w:rsid w:val="00702905"/>
    <w:rsid w:val="00732DF7"/>
    <w:rsid w:val="007779E1"/>
    <w:rsid w:val="00790106"/>
    <w:rsid w:val="007B29BB"/>
    <w:rsid w:val="007B7068"/>
    <w:rsid w:val="007D3132"/>
    <w:rsid w:val="00801890"/>
    <w:rsid w:val="00831789"/>
    <w:rsid w:val="00851268"/>
    <w:rsid w:val="00864F30"/>
    <w:rsid w:val="008748BA"/>
    <w:rsid w:val="0087738D"/>
    <w:rsid w:val="0089230D"/>
    <w:rsid w:val="0089535D"/>
    <w:rsid w:val="00897D52"/>
    <w:rsid w:val="008B683D"/>
    <w:rsid w:val="008C7840"/>
    <w:rsid w:val="00901A9F"/>
    <w:rsid w:val="00963AC2"/>
    <w:rsid w:val="009975FC"/>
    <w:rsid w:val="0099781E"/>
    <w:rsid w:val="00A43D83"/>
    <w:rsid w:val="00A748F2"/>
    <w:rsid w:val="00A92E9C"/>
    <w:rsid w:val="00AA11CF"/>
    <w:rsid w:val="00AD7888"/>
    <w:rsid w:val="00B544D0"/>
    <w:rsid w:val="00B80739"/>
    <w:rsid w:val="00B81E7C"/>
    <w:rsid w:val="00B861F3"/>
    <w:rsid w:val="00B96CE4"/>
    <w:rsid w:val="00BC1AD4"/>
    <w:rsid w:val="00BC440F"/>
    <w:rsid w:val="00C0245A"/>
    <w:rsid w:val="00C0367C"/>
    <w:rsid w:val="00C23D68"/>
    <w:rsid w:val="00C30DC4"/>
    <w:rsid w:val="00C64927"/>
    <w:rsid w:val="00C66DB2"/>
    <w:rsid w:val="00C8616C"/>
    <w:rsid w:val="00C94F35"/>
    <w:rsid w:val="00CA1AFC"/>
    <w:rsid w:val="00CA7381"/>
    <w:rsid w:val="00CB06DA"/>
    <w:rsid w:val="00CE508C"/>
    <w:rsid w:val="00D22178"/>
    <w:rsid w:val="00D66B7D"/>
    <w:rsid w:val="00D6755E"/>
    <w:rsid w:val="00D72898"/>
    <w:rsid w:val="00D82C19"/>
    <w:rsid w:val="00DD0471"/>
    <w:rsid w:val="00DD3C31"/>
    <w:rsid w:val="00DD3F6D"/>
    <w:rsid w:val="00DE324E"/>
    <w:rsid w:val="00DE3733"/>
    <w:rsid w:val="00DE64FA"/>
    <w:rsid w:val="00DF3A4D"/>
    <w:rsid w:val="00E04165"/>
    <w:rsid w:val="00E11AB2"/>
    <w:rsid w:val="00E13891"/>
    <w:rsid w:val="00E168E9"/>
    <w:rsid w:val="00E91054"/>
    <w:rsid w:val="00EC3C05"/>
    <w:rsid w:val="00ED0B19"/>
    <w:rsid w:val="00EF0617"/>
    <w:rsid w:val="00F22F6F"/>
    <w:rsid w:val="00F36BFF"/>
    <w:rsid w:val="00F40D58"/>
    <w:rsid w:val="00F466C4"/>
    <w:rsid w:val="00F94C4D"/>
    <w:rsid w:val="00F9629A"/>
    <w:rsid w:val="00FA3904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288E"/>
  <w15:docId w15:val="{1E4CFD46-67C1-48C3-A05D-5E09BD6B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0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D78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068"/>
    <w:rPr>
      <w:strike w:val="0"/>
      <w:dstrike w:val="0"/>
      <w:color w:val="042F69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B7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70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7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706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D786B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864F3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4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2168</Characters>
  <Application>Microsoft Office Word</Application>
  <DocSecurity>0</DocSecurity>
  <Lines>18</Lines>
  <Paragraphs>5</Paragraphs>
  <ScaleCrop>false</ScaleCrop>
  <Company>WwW.YlmF.CoM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李静波</dc:creator>
  <cp:keywords/>
  <dc:description/>
  <cp:lastModifiedBy>WangJ</cp:lastModifiedBy>
  <cp:revision>51</cp:revision>
  <cp:lastPrinted>2018-05-08T02:47:00Z</cp:lastPrinted>
  <dcterms:created xsi:type="dcterms:W3CDTF">2013-04-11T00:27:00Z</dcterms:created>
  <dcterms:modified xsi:type="dcterms:W3CDTF">2018-05-09T06:42:00Z</dcterms:modified>
</cp:coreProperties>
</file>